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267C" w14:textId="77777777" w:rsidR="00340DE4" w:rsidRDefault="00340DE4" w:rsidP="00340DE4">
      <w:pPr>
        <w:pStyle w:val="Normlnywebov"/>
        <w:spacing w:before="0" w:line="276" w:lineRule="auto"/>
        <w:jc w:val="right"/>
        <w:rPr>
          <w:rFonts w:ascii="Tahoma" w:hAnsi="Tahoma" w:cs="Tahoma"/>
          <w:color w:val="034972"/>
          <w:sz w:val="13"/>
          <w:szCs w:val="13"/>
        </w:rPr>
      </w:pPr>
      <w:r>
        <w:rPr>
          <w:rFonts w:ascii="Tahoma" w:hAnsi="Tahoma" w:cs="Tahoma"/>
          <w:color w:val="034972"/>
          <w:sz w:val="13"/>
          <w:szCs w:val="13"/>
        </w:rPr>
        <w:t>aktualizácia február 2018</w:t>
      </w:r>
    </w:p>
    <w:p w14:paraId="293F1088" w14:textId="77777777" w:rsidR="00340DE4" w:rsidRDefault="00340DE4" w:rsidP="00340DE4">
      <w:pPr>
        <w:pStyle w:val="Normlnywebov"/>
        <w:spacing w:before="0" w:line="276" w:lineRule="auto"/>
        <w:jc w:val="right"/>
        <w:rPr>
          <w:rFonts w:ascii="Tahoma" w:hAnsi="Tahoma" w:cs="Tahoma"/>
          <w:b/>
          <w:bCs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3"/>
          <w:szCs w:val="13"/>
        </w:rPr>
        <w:t>[</w:t>
      </w:r>
      <w:hyperlink r:id="rId5" w:history="1">
        <w:r>
          <w:rPr>
            <w:rStyle w:val="Hypertextovprepojenie"/>
            <w:rFonts w:ascii="Tahoma" w:hAnsi="Tahoma" w:cs="Tahoma"/>
            <w:sz w:val="13"/>
            <w:szCs w:val="13"/>
          </w:rPr>
          <w:t>zmeny od poslednej aktualizácie</w:t>
        </w:r>
      </w:hyperlink>
      <w:r>
        <w:rPr>
          <w:rFonts w:ascii="Tahoma" w:hAnsi="Tahoma" w:cs="Tahoma"/>
          <w:color w:val="034972"/>
          <w:sz w:val="13"/>
          <w:szCs w:val="13"/>
        </w:rPr>
        <w:t>]</w:t>
      </w:r>
    </w:p>
    <w:p w14:paraId="7369EEB2" w14:textId="77777777" w:rsidR="00340DE4" w:rsidRDefault="00340DE4" w:rsidP="00340DE4">
      <w:pPr>
        <w:pStyle w:val="Normlnywebov"/>
        <w:jc w:val="center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b/>
          <w:bCs/>
          <w:color w:val="034972"/>
          <w:sz w:val="17"/>
          <w:szCs w:val="17"/>
        </w:rPr>
        <w:t>Podanie žiadosti o registráciu lieku národným postupom</w:t>
      </w:r>
    </w:p>
    <w:p w14:paraId="41F712D5" w14:textId="77777777" w:rsidR="00340DE4" w:rsidRDefault="00340DE4" w:rsidP="00340DE4">
      <w:pPr>
        <w:pStyle w:val="Normlnywebov"/>
        <w:jc w:val="center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základné informácie</w:t>
      </w:r>
    </w:p>
    <w:p w14:paraId="3E9A4C12" w14:textId="77777777" w:rsidR="00340DE4" w:rsidRDefault="00340DE4" w:rsidP="00340DE4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 </w:t>
      </w:r>
    </w:p>
    <w:p w14:paraId="40652E73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1. Pre podanie žiadosti na štátny ústav je potrebné použiť elektronický systém </w:t>
      </w:r>
      <w:proofErr w:type="spellStart"/>
      <w:r w:rsidR="00C81D2E">
        <w:fldChar w:fldCharType="begin"/>
      </w:r>
      <w:r w:rsidR="00C81D2E">
        <w:instrText xml:space="preserve"> HYPERLINK "https://portal.sukl.sk/evarsym/" </w:instrText>
      </w:r>
      <w:r w:rsidR="00C81D2E">
        <w:fldChar w:fldCharType="separate"/>
      </w:r>
      <w:r>
        <w:rPr>
          <w:rStyle w:val="Hypertextovprepojenie"/>
          <w:rFonts w:ascii="Tahoma" w:hAnsi="Tahoma" w:cs="Tahoma"/>
          <w:sz w:val="17"/>
          <w:szCs w:val="17"/>
        </w:rPr>
        <w:t>eŽiadosť</w:t>
      </w:r>
      <w:proofErr w:type="spellEnd"/>
      <w:r w:rsidR="00C81D2E">
        <w:rPr>
          <w:rStyle w:val="Hypertextovprepojenie"/>
          <w:rFonts w:ascii="Tahoma" w:hAnsi="Tahoma" w:cs="Tahoma"/>
          <w:sz w:val="17"/>
          <w:szCs w:val="17"/>
        </w:rPr>
        <w:fldChar w:fldCharType="end"/>
      </w:r>
      <w:r>
        <w:rPr>
          <w:rFonts w:ascii="Tahoma" w:hAnsi="Tahoma" w:cs="Tahoma"/>
          <w:color w:val="034972"/>
          <w:sz w:val="17"/>
          <w:szCs w:val="17"/>
        </w:rPr>
        <w:t>, ktorý pridelí každej žiadosti variabilný symbol. </w:t>
      </w:r>
      <w:r>
        <w:rPr>
          <w:rStyle w:val="Siln"/>
          <w:rFonts w:ascii="Tahoma" w:hAnsi="Tahoma" w:cs="Tahoma"/>
          <w:color w:val="034972"/>
          <w:sz w:val="17"/>
          <w:szCs w:val="17"/>
        </w:rPr>
        <w:t>Správne poplatky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Fonts w:ascii="Tahoma" w:hAnsi="Tahoma" w:cs="Tahoma"/>
          <w:color w:val="034972"/>
          <w:sz w:val="17"/>
          <w:szCs w:val="17"/>
        </w:rPr>
        <w:t>(položka 152 zákona č. </w:t>
      </w:r>
      <w:hyperlink r:id="rId6" w:tgtFrame="_blank" w:tooltip="145/1995" w:history="1">
        <w:r>
          <w:rPr>
            <w:rStyle w:val="Hypertextovprepojenie"/>
            <w:rFonts w:ascii="Tahoma" w:hAnsi="Tahoma" w:cs="Tahoma"/>
            <w:sz w:val="17"/>
            <w:szCs w:val="17"/>
          </w:rPr>
          <w:t>145/1995</w:t>
        </w:r>
      </w:hyperlink>
      <w:r>
        <w:rPr>
          <w:rFonts w:ascii="Tahoma" w:hAnsi="Tahoma" w:cs="Tahoma"/>
          <w:color w:val="034972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Style w:val="Siln"/>
          <w:rFonts w:ascii="Tahoma" w:hAnsi="Tahoma" w:cs="Tahoma"/>
          <w:color w:val="034972"/>
          <w:sz w:val="17"/>
          <w:szCs w:val="17"/>
        </w:rPr>
        <w:t>. o správnych poplatkoch) žiadateľ uhradí pred podaním žiadosti </w:t>
      </w:r>
      <w:r>
        <w:rPr>
          <w:rFonts w:ascii="Tahoma" w:hAnsi="Tahoma" w:cs="Tahoma"/>
          <w:color w:val="034972"/>
          <w:sz w:val="17"/>
          <w:szCs w:val="17"/>
        </w:rPr>
        <w:t xml:space="preserve">(podľa § 142 ods. 2 zákona č.362/2011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. o liekoch a zdravotníckych pomôckach) s použitím prideleného variabilného symbolu, ktorý slúži ako identifikátor platby pri bankovom prevode. Do aplikácie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eŽiadosť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sa vkladá európsky formulár žiadosti. </w:t>
      </w:r>
    </w:p>
    <w:p w14:paraId="04B3B870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2. 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Žiadateľ predloží v papierovej podobe jeden slovenský formulár žiadosti</w:t>
      </w:r>
      <w:r>
        <w:rPr>
          <w:rFonts w:ascii="Tahoma" w:hAnsi="Tahoma" w:cs="Tahoma"/>
          <w:color w:val="034972"/>
          <w:sz w:val="17"/>
          <w:szCs w:val="17"/>
        </w:rPr>
        <w:t> (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originál) a vyplnený európsky formulár. </w:t>
      </w:r>
      <w:r>
        <w:rPr>
          <w:rFonts w:ascii="Tahoma" w:hAnsi="Tahoma" w:cs="Tahoma"/>
          <w:color w:val="034972"/>
          <w:sz w:val="17"/>
          <w:szCs w:val="17"/>
        </w:rPr>
        <w:t>Údaje uvedené v oboch formulároch musia navzájom korešpondovať. </w:t>
      </w:r>
    </w:p>
    <w:p w14:paraId="7DB75F2D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Slovenský formulár žiadosti o registráciu humánneho lieku (SK)</w:t>
      </w:r>
    </w:p>
    <w:p w14:paraId="7ECB2DEA" w14:textId="77777777" w:rsidR="00340DE4" w:rsidRDefault="00C81D2E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hyperlink r:id="rId7" w:history="1">
        <w:r w:rsidR="00340DE4">
          <w:rPr>
            <w:rStyle w:val="Hypertextovprepojenie"/>
            <w:rFonts w:ascii="Tahoma" w:hAnsi="Tahoma" w:cs="Tahoma"/>
            <w:sz w:val="17"/>
            <w:szCs w:val="17"/>
          </w:rPr>
          <w:t>http://www.sukl.sk/buxus/docs//Registracie/Tlaciva/2011/Ziadost_o_registraciu_SK_111201.doc</w:t>
        </w:r>
      </w:hyperlink>
      <w:r w:rsidR="00340DE4">
        <w:rPr>
          <w:rFonts w:ascii="Tahoma" w:hAnsi="Tahoma" w:cs="Tahoma"/>
          <w:color w:val="034972"/>
          <w:sz w:val="17"/>
          <w:szCs w:val="17"/>
        </w:rPr>
        <w:t> </w:t>
      </w:r>
    </w:p>
    <w:p w14:paraId="53AD71DA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Európsky formulár žiadosti o registráciu humánneho lieku (EN)</w:t>
      </w:r>
    </w:p>
    <w:p w14:paraId="3FF59E2C" w14:textId="77777777" w:rsidR="00340DE4" w:rsidRDefault="00C81D2E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hyperlink r:id="rId8" w:history="1">
        <w:r w:rsidR="00340DE4" w:rsidRPr="00F15C0E">
          <w:rPr>
            <w:rStyle w:val="Hypertextovprepojenie"/>
            <w:rFonts w:ascii="Tahoma" w:hAnsi="Tahoma" w:cs="Tahoma"/>
            <w:sz w:val="17"/>
            <w:szCs w:val="17"/>
          </w:rPr>
          <w:t>http://esubmission.ema.europa.eu/eaf/index.html</w:t>
        </w:r>
      </w:hyperlink>
    </w:p>
    <w:p w14:paraId="4CC1DFFD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</w:p>
    <w:p w14:paraId="44BADD3A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Európsky formulár žiadosti o registráciu lieku -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homeopatikum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(EN)</w:t>
      </w:r>
    </w:p>
    <w:p w14:paraId="4FC5DEA0" w14:textId="77777777" w:rsidR="00340DE4" w:rsidRDefault="00C81D2E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hyperlink r:id="rId9" w:history="1">
        <w:r w:rsidR="00340DE4">
          <w:rPr>
            <w:rStyle w:val="Hypertextovprepojenie"/>
            <w:rFonts w:ascii="Tahoma" w:hAnsi="Tahoma" w:cs="Tahoma"/>
            <w:sz w:val="17"/>
            <w:szCs w:val="17"/>
          </w:rPr>
          <w:t>http://www.sukl.sk/buxus/docs//Registracie/Tlaciva/2010/Ziadost_o_registraciu_-_Homeopatika_EN.doc</w:t>
        </w:r>
      </w:hyperlink>
    </w:p>
    <w:p w14:paraId="74FA70D2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</w:p>
    <w:p w14:paraId="46C71A2E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3. Žiadateľ dodá originál alebo notársky overenú kópiu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výpisu</w:t>
      </w:r>
      <w:r>
        <w:rPr>
          <w:rFonts w:ascii="Tahoma" w:hAnsi="Tahoma" w:cs="Tahoma"/>
          <w:color w:val="034972"/>
          <w:sz w:val="17"/>
          <w:szCs w:val="17"/>
        </w:rPr>
        <w:t>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z obchodného registra</w:t>
      </w:r>
      <w:r>
        <w:rPr>
          <w:rFonts w:ascii="Tahoma" w:hAnsi="Tahoma" w:cs="Tahoma"/>
          <w:color w:val="034972"/>
          <w:sz w:val="17"/>
          <w:szCs w:val="17"/>
        </w:rPr>
        <w:t> žiadateľa (nie starší ako 3 roky). Originál alebo overená kópia výpisu z obchodného registra je nevyhnutná len v prípade, že žiadateľ predkladá žiadosť prvýkrát v Slovenskej republike. V opačnom prípade stačí kópia výpisu z obchodného registra. </w:t>
      </w:r>
    </w:p>
    <w:p w14:paraId="5F443425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4. Držiteľ rozhodnutia o registrácii je povinný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určiť fyzickú osobu s trvalým pobytom</w:t>
      </w:r>
      <w:r>
        <w:rPr>
          <w:rFonts w:ascii="Tahoma" w:hAnsi="Tahoma" w:cs="Tahoma"/>
          <w:color w:val="034972"/>
          <w:sz w:val="17"/>
          <w:szCs w:val="17"/>
        </w:rPr>
        <w:t> alebo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právnickú osobu so sídlom na území Slovenskej republiky splnomocnenú držiteľom rozhodnutia o registrácii lieku zastupovať ho a konať v jeho mene </w:t>
      </w:r>
      <w:r>
        <w:rPr>
          <w:rFonts w:ascii="Tahoma" w:hAnsi="Tahoma" w:cs="Tahoma"/>
          <w:color w:val="034972"/>
          <w:sz w:val="17"/>
          <w:szCs w:val="17"/>
        </w:rPr>
        <w:t>.</w:t>
      </w:r>
    </w:p>
    <w:p w14:paraId="56915CB0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Poverenie má byť podpísané osobou, uvedenou vo výpise z obchodného registra a oprávnenou konať v mene spoločnosti. Originál alebo notársky overená kópia poverenia je nevyhnutná len v prípade ak držiteľ rozhodnutia poveruje osobu prvýkrát v Slovenskej republike. V opačnom prípade stačí iba kópia poverenia.</w:t>
      </w:r>
    </w:p>
    <w:p w14:paraId="219D9F56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V prípade zmeny poverenia, prosíme zaslať aj zrušenie predtým platného poverenia, v opačnom prípade zostávajú platné všetky poverenia. </w:t>
      </w:r>
    </w:p>
    <w:p w14:paraId="36F66016" w14:textId="77777777" w:rsidR="00340DE4" w:rsidRDefault="00340DE4" w:rsidP="00340DE4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5. K žiadosti o registráciu žiadateľ predloží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vzorku lieku</w:t>
      </w:r>
      <w:r>
        <w:rPr>
          <w:rFonts w:ascii="Tahoma" w:hAnsi="Tahoma" w:cs="Tahoma"/>
          <w:color w:val="034972"/>
          <w:sz w:val="17"/>
          <w:szCs w:val="17"/>
        </w:rPr>
        <w:t> v zmysle §48, ods. (1), písm. r) zákona č. </w:t>
      </w:r>
      <w:hyperlink r:id="rId10" w:tgtFrame="_blank" w:tooltip="362/2011" w:history="1">
        <w:r>
          <w:rPr>
            <w:rStyle w:val="Hypertextovprepojenie"/>
            <w:rFonts w:ascii="Tahoma" w:hAnsi="Tahoma" w:cs="Tahoma"/>
            <w:sz w:val="17"/>
            <w:szCs w:val="17"/>
          </w:rPr>
          <w:t>362/2011</w:t>
        </w:r>
      </w:hyperlink>
      <w:r>
        <w:rPr>
          <w:rFonts w:ascii="Tahoma" w:hAnsi="Tahoma" w:cs="Tahoma"/>
          <w:color w:val="034972"/>
          <w:sz w:val="17"/>
          <w:szCs w:val="17"/>
        </w:rPr>
        <w:t> a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referenčný materiál</w:t>
      </w:r>
      <w:r>
        <w:rPr>
          <w:rFonts w:ascii="Tahoma" w:hAnsi="Tahoma" w:cs="Tahoma"/>
          <w:color w:val="034972"/>
          <w:sz w:val="17"/>
          <w:szCs w:val="17"/>
        </w:rPr>
        <w:t>. </w:t>
      </w:r>
    </w:p>
    <w:p w14:paraId="2E854C4E" w14:textId="77777777" w:rsidR="00A31AC4" w:rsidRDefault="00A31AC4" w:rsidP="00A31AC4">
      <w:pPr>
        <w:pStyle w:val="Normlnywebov"/>
        <w:jc w:val="both"/>
        <w:rPr>
          <w:ins w:id="0" w:author="Polláková, Mária" w:date="2018-01-30T15:26:00Z"/>
          <w:rFonts w:ascii="Tahoma" w:hAnsi="Tahoma" w:cs="Tahoma"/>
          <w:color w:val="034972"/>
          <w:sz w:val="17"/>
          <w:szCs w:val="17"/>
        </w:rPr>
      </w:pPr>
      <w:ins w:id="1" w:author="Polláková, Mária" w:date="2018-01-30T15:26:00Z">
        <w:r>
          <w:rPr>
            <w:rFonts w:ascii="Tahoma" w:hAnsi="Tahoma" w:cs="Tahoma"/>
            <w:color w:val="034972"/>
            <w:sz w:val="17"/>
            <w:szCs w:val="17"/>
          </w:rPr>
          <w:t>6. Formát dokumentácie a spôsob predloženia</w:t>
        </w:r>
      </w:ins>
    </w:p>
    <w:p w14:paraId="4ACD1863" w14:textId="77777777" w:rsidR="00A31AC4" w:rsidRDefault="00A31AC4" w:rsidP="00A31AC4">
      <w:pPr>
        <w:pStyle w:val="Normlnywebov"/>
        <w:jc w:val="both"/>
        <w:rPr>
          <w:ins w:id="2" w:author="Polláková, Mária" w:date="2018-01-30T15:26:00Z"/>
          <w:rFonts w:ascii="Tahoma" w:hAnsi="Tahoma" w:cs="Tahoma"/>
          <w:color w:val="034972"/>
          <w:sz w:val="17"/>
          <w:szCs w:val="17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1"/>
        <w:gridCol w:w="5259"/>
      </w:tblGrid>
      <w:tr w:rsidR="00A31AC4" w14:paraId="463F7D2C" w14:textId="77777777" w:rsidTr="00391B79">
        <w:trPr>
          <w:ins w:id="3" w:author="Polláková, Mária" w:date="2018-01-30T15:26:00Z"/>
        </w:trPr>
        <w:tc>
          <w:tcPr>
            <w:tcW w:w="3071" w:type="dxa"/>
          </w:tcPr>
          <w:p w14:paraId="392D75D1" w14:textId="77777777" w:rsidR="00A31AC4" w:rsidRPr="004B5583" w:rsidRDefault="00A31AC4" w:rsidP="00391B79">
            <w:pPr>
              <w:pStyle w:val="Normlnywebov"/>
              <w:jc w:val="center"/>
              <w:rPr>
                <w:ins w:id="4" w:author="Polláková, Mária" w:date="2018-01-30T15:26:00Z"/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  <w:ins w:id="5" w:author="Polláková, Mária" w:date="2018-01-30T15:26:00Z"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</w:rPr>
                <w:t>Formát dokumentácie</w:t>
              </w:r>
            </w:ins>
          </w:p>
        </w:tc>
        <w:tc>
          <w:tcPr>
            <w:tcW w:w="5259" w:type="dxa"/>
          </w:tcPr>
          <w:p w14:paraId="200DA353" w14:textId="77777777" w:rsidR="00A31AC4" w:rsidRPr="004B5583" w:rsidRDefault="00A31AC4" w:rsidP="00391B79">
            <w:pPr>
              <w:pStyle w:val="Normlnywebov"/>
              <w:jc w:val="center"/>
              <w:rPr>
                <w:ins w:id="6" w:author="Polláková, Mária" w:date="2018-01-30T15:26:00Z"/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  <w:ins w:id="7" w:author="Polláková, Mária" w:date="2018-01-30T15:26:00Z"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</w:rPr>
                <w:t>Spôsob predloženia</w:t>
              </w:r>
            </w:ins>
          </w:p>
        </w:tc>
      </w:tr>
      <w:tr w:rsidR="00A31AC4" w14:paraId="472593ED" w14:textId="77777777" w:rsidTr="00391B79">
        <w:trPr>
          <w:ins w:id="8" w:author="Polláková, Mária" w:date="2018-01-30T15:26:00Z"/>
        </w:trPr>
        <w:tc>
          <w:tcPr>
            <w:tcW w:w="3071" w:type="dxa"/>
          </w:tcPr>
          <w:p w14:paraId="0CB1C88B" w14:textId="77777777" w:rsidR="00A31AC4" w:rsidRDefault="00A31AC4" w:rsidP="00391B79">
            <w:pPr>
              <w:pStyle w:val="Normlnywebov"/>
              <w:jc w:val="center"/>
              <w:rPr>
                <w:ins w:id="9" w:author="Polláková, Mária" w:date="2018-01-30T15:26:00Z"/>
                <w:rFonts w:ascii="Tahoma" w:hAnsi="Tahoma" w:cs="Tahoma"/>
                <w:b/>
                <w:bCs/>
                <w:color w:val="215868"/>
                <w:sz w:val="18"/>
                <w:szCs w:val="18"/>
                <w:vertAlign w:val="superscript"/>
              </w:rPr>
            </w:pPr>
            <w:ins w:id="10" w:author="Polláková, Mária" w:date="2018-01-30T15:26:00Z"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</w:rPr>
                <w:t>eCTD</w:t>
              </w:r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  <w:vertAlign w:val="superscript"/>
                </w:rPr>
                <w:t>1,2</w:t>
              </w:r>
            </w:ins>
          </w:p>
          <w:p w14:paraId="1B6741E2" w14:textId="77777777" w:rsidR="00A31AC4" w:rsidRPr="004B5583" w:rsidRDefault="00A31AC4" w:rsidP="00391B79">
            <w:pPr>
              <w:pStyle w:val="Normlnywebov"/>
              <w:jc w:val="center"/>
              <w:rPr>
                <w:ins w:id="11" w:author="Polláková, Mária" w:date="2018-01-30T15:26:00Z"/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</w:p>
        </w:tc>
        <w:tc>
          <w:tcPr>
            <w:tcW w:w="5259" w:type="dxa"/>
          </w:tcPr>
          <w:p w14:paraId="63573638" w14:textId="77777777" w:rsidR="00A31AC4" w:rsidRPr="004B5583" w:rsidRDefault="00A31AC4" w:rsidP="00391B79">
            <w:pPr>
              <w:pStyle w:val="Normlnywebov"/>
              <w:numPr>
                <w:ilvl w:val="0"/>
                <w:numId w:val="1"/>
              </w:numPr>
              <w:ind w:left="190" w:hanging="219"/>
              <w:rPr>
                <w:ins w:id="12" w:author="Polláková, Mária" w:date="2018-01-30T15:26:00Z"/>
                <w:rFonts w:ascii="Tahoma" w:hAnsi="Tahoma" w:cs="Tahoma"/>
                <w:color w:val="034972"/>
                <w:sz w:val="17"/>
                <w:szCs w:val="17"/>
              </w:rPr>
            </w:pPr>
            <w:ins w:id="13" w:author="Polláková, Mária" w:date="2018-01-30T15:26:00Z">
              <w:r w:rsidRPr="004B5583">
                <w:rPr>
                  <w:rFonts w:ascii="Tahoma" w:hAnsi="Tahoma" w:cs="Tahoma"/>
                  <w:color w:val="034972"/>
                  <w:sz w:val="17"/>
                  <w:szCs w:val="17"/>
                </w:rPr>
                <w:t>portál</w:t>
              </w:r>
              <w:r w:rsidRPr="004B5583">
                <w:rPr>
                  <w:rFonts w:ascii="Tahoma" w:hAnsi="Tahoma" w:cs="Tahoma"/>
                  <w:bCs/>
                  <w:color w:val="034972"/>
                  <w:sz w:val="17"/>
                  <w:szCs w:val="17"/>
                </w:rPr>
                <w:t> CESP</w:t>
              </w:r>
              <w:r w:rsidRPr="004B5583">
                <w:rPr>
                  <w:rFonts w:ascii="Tahoma" w:hAnsi="Tahoma" w:cs="Tahoma"/>
                  <w:color w:val="034972"/>
                  <w:sz w:val="17"/>
                  <w:szCs w:val="17"/>
                </w:rPr>
                <w:t> </w:t>
              </w:r>
            </w:ins>
          </w:p>
          <w:p w14:paraId="23C7E840" w14:textId="77777777" w:rsidR="00A31AC4" w:rsidRPr="004B5583" w:rsidRDefault="00A31AC4" w:rsidP="00391B79">
            <w:pPr>
              <w:pStyle w:val="Normlnywebov"/>
              <w:numPr>
                <w:ilvl w:val="0"/>
                <w:numId w:val="1"/>
              </w:numPr>
              <w:ind w:left="190" w:hanging="219"/>
              <w:rPr>
                <w:ins w:id="14" w:author="Polláková, Mária" w:date="2018-01-30T15:26:00Z"/>
                <w:rFonts w:ascii="Tahoma" w:hAnsi="Tahoma" w:cs="Tahoma"/>
                <w:color w:val="034972"/>
                <w:sz w:val="17"/>
                <w:szCs w:val="17"/>
              </w:rPr>
            </w:pPr>
            <w:ins w:id="15" w:author="Polláková, Mária" w:date="2018-01-30T15:26:00Z">
              <w:r w:rsidRPr="004B5583">
                <w:rPr>
                  <w:rFonts w:ascii="Tahoma" w:hAnsi="Tahoma" w:cs="Tahoma"/>
                  <w:bCs/>
                  <w:color w:val="034972"/>
                  <w:sz w:val="17"/>
                  <w:szCs w:val="17"/>
                </w:rPr>
                <w:t>CD/DVD spolu so sprievodným listom</w:t>
              </w:r>
              <w:r w:rsidRPr="004B5583">
                <w:rPr>
                  <w:rFonts w:ascii="Tahoma" w:hAnsi="Tahoma" w:cs="Tahoma"/>
                  <w:bCs/>
                  <w:color w:val="034972"/>
                  <w:sz w:val="17"/>
                  <w:szCs w:val="17"/>
                  <w:vertAlign w:val="superscript"/>
                </w:rPr>
                <w:t>3</w:t>
              </w:r>
            </w:ins>
          </w:p>
        </w:tc>
      </w:tr>
      <w:tr w:rsidR="00A31AC4" w14:paraId="62576474" w14:textId="77777777" w:rsidTr="00391B79">
        <w:trPr>
          <w:ins w:id="16" w:author="Polláková, Mária" w:date="2018-01-30T15:26:00Z"/>
        </w:trPr>
        <w:tc>
          <w:tcPr>
            <w:tcW w:w="3071" w:type="dxa"/>
          </w:tcPr>
          <w:p w14:paraId="07A8B92D" w14:textId="77777777" w:rsidR="00A31AC4" w:rsidRPr="004B5583" w:rsidRDefault="00A31AC4" w:rsidP="00391B79">
            <w:pPr>
              <w:pStyle w:val="Normlnywebov"/>
              <w:jc w:val="center"/>
              <w:rPr>
                <w:ins w:id="17" w:author="Polláková, Mária" w:date="2018-01-30T15:26:00Z"/>
                <w:rFonts w:ascii="Tahoma" w:hAnsi="Tahoma" w:cs="Tahoma"/>
                <w:b/>
                <w:bCs/>
                <w:color w:val="215868"/>
                <w:sz w:val="18"/>
                <w:szCs w:val="18"/>
                <w:vertAlign w:val="superscript"/>
              </w:rPr>
            </w:pPr>
            <w:ins w:id="18" w:author="Polláková, Mária" w:date="2018-01-30T15:26:00Z"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</w:rPr>
                <w:t>Nees</w:t>
              </w:r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  <w:vertAlign w:val="superscript"/>
                </w:rPr>
                <w:t>1</w:t>
              </w:r>
            </w:ins>
          </w:p>
        </w:tc>
        <w:tc>
          <w:tcPr>
            <w:tcW w:w="5259" w:type="dxa"/>
          </w:tcPr>
          <w:p w14:paraId="6ED4B129" w14:textId="77777777" w:rsidR="00A31AC4" w:rsidRPr="004B5583" w:rsidRDefault="00A31AC4" w:rsidP="00391B79">
            <w:pPr>
              <w:pStyle w:val="Normlnywebov"/>
              <w:numPr>
                <w:ilvl w:val="0"/>
                <w:numId w:val="2"/>
              </w:numPr>
              <w:ind w:left="190" w:hanging="219"/>
              <w:rPr>
                <w:ins w:id="19" w:author="Polláková, Mária" w:date="2018-01-30T15:26:00Z"/>
                <w:rFonts w:ascii="Tahoma" w:hAnsi="Tahoma" w:cs="Tahoma"/>
                <w:color w:val="034972"/>
                <w:sz w:val="17"/>
                <w:szCs w:val="17"/>
              </w:rPr>
            </w:pPr>
            <w:ins w:id="20" w:author="Polláková, Mária" w:date="2018-01-30T15:26:00Z">
              <w:r w:rsidRPr="004B5583">
                <w:rPr>
                  <w:rFonts w:ascii="Tahoma" w:hAnsi="Tahoma" w:cs="Tahoma"/>
                  <w:color w:val="034972"/>
                  <w:sz w:val="17"/>
                  <w:szCs w:val="17"/>
                </w:rPr>
                <w:t>portál</w:t>
              </w:r>
              <w:r w:rsidRPr="004B5583">
                <w:rPr>
                  <w:rFonts w:ascii="Tahoma" w:hAnsi="Tahoma" w:cs="Tahoma"/>
                  <w:bCs/>
                  <w:color w:val="034972"/>
                  <w:sz w:val="17"/>
                  <w:szCs w:val="17"/>
                </w:rPr>
                <w:t> CESP</w:t>
              </w:r>
              <w:r w:rsidRPr="004B5583">
                <w:rPr>
                  <w:rFonts w:ascii="Tahoma" w:hAnsi="Tahoma" w:cs="Tahoma"/>
                  <w:color w:val="034972"/>
                  <w:sz w:val="17"/>
                  <w:szCs w:val="17"/>
                </w:rPr>
                <w:t> </w:t>
              </w:r>
            </w:ins>
          </w:p>
          <w:p w14:paraId="709D6C79" w14:textId="77777777" w:rsidR="00A31AC4" w:rsidRPr="004B5583" w:rsidRDefault="00A31AC4" w:rsidP="00391B79">
            <w:pPr>
              <w:pStyle w:val="Normlnywebov"/>
              <w:numPr>
                <w:ilvl w:val="0"/>
                <w:numId w:val="2"/>
              </w:numPr>
              <w:ind w:left="190" w:hanging="219"/>
              <w:rPr>
                <w:ins w:id="21" w:author="Polláková, Mária" w:date="2018-01-30T15:26:00Z"/>
                <w:rFonts w:ascii="Tahoma" w:hAnsi="Tahoma" w:cs="Tahoma"/>
                <w:color w:val="034972"/>
                <w:sz w:val="17"/>
                <w:szCs w:val="17"/>
              </w:rPr>
            </w:pPr>
            <w:ins w:id="22" w:author="Polláková, Mária" w:date="2018-01-30T15:26:00Z">
              <w:r w:rsidRPr="004B5583">
                <w:rPr>
                  <w:rFonts w:ascii="Tahoma" w:hAnsi="Tahoma" w:cs="Tahoma"/>
                  <w:bCs/>
                  <w:color w:val="034972"/>
                  <w:sz w:val="17"/>
                  <w:szCs w:val="17"/>
                </w:rPr>
                <w:t>CD/DVD spolu so sprievodným listom</w:t>
              </w:r>
              <w:r w:rsidRPr="004B5583">
                <w:rPr>
                  <w:rFonts w:ascii="Tahoma" w:hAnsi="Tahoma" w:cs="Tahoma"/>
                  <w:bCs/>
                  <w:color w:val="034972"/>
                  <w:sz w:val="17"/>
                  <w:szCs w:val="17"/>
                  <w:vertAlign w:val="superscript"/>
                </w:rPr>
                <w:t>3</w:t>
              </w:r>
            </w:ins>
          </w:p>
        </w:tc>
      </w:tr>
      <w:tr w:rsidR="00A31AC4" w14:paraId="0E8DD554" w14:textId="77777777" w:rsidTr="00391B79">
        <w:trPr>
          <w:ins w:id="23" w:author="Polláková, Mária" w:date="2018-01-30T15:26:00Z"/>
        </w:trPr>
        <w:tc>
          <w:tcPr>
            <w:tcW w:w="3071" w:type="dxa"/>
          </w:tcPr>
          <w:p w14:paraId="4DB591C7" w14:textId="77777777" w:rsidR="00A31AC4" w:rsidRPr="004B5583" w:rsidRDefault="00A31AC4" w:rsidP="00391B79">
            <w:pPr>
              <w:pStyle w:val="Normlnywebov"/>
              <w:jc w:val="center"/>
              <w:rPr>
                <w:ins w:id="24" w:author="Polláková, Mária" w:date="2018-01-30T15:26:00Z"/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  <w:ins w:id="25" w:author="Polláková, Mária" w:date="2018-01-30T15:26:00Z">
              <w:r w:rsidRPr="004B5583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</w:rPr>
                <w:t>CTD</w:t>
              </w:r>
            </w:ins>
          </w:p>
        </w:tc>
        <w:tc>
          <w:tcPr>
            <w:tcW w:w="5259" w:type="dxa"/>
          </w:tcPr>
          <w:p w14:paraId="49A65EC0" w14:textId="77777777" w:rsidR="00A31AC4" w:rsidRPr="004B5583" w:rsidRDefault="00A31AC4" w:rsidP="00391B79">
            <w:pPr>
              <w:pStyle w:val="Normlnywebov"/>
              <w:rPr>
                <w:ins w:id="26" w:author="Polláková, Mária" w:date="2018-01-30T15:26:00Z"/>
                <w:rFonts w:ascii="Tahoma" w:hAnsi="Tahoma" w:cs="Tahoma"/>
                <w:bCs/>
                <w:color w:val="215868"/>
                <w:sz w:val="18"/>
                <w:szCs w:val="18"/>
              </w:rPr>
            </w:pPr>
            <w:ins w:id="27" w:author="Polláková, Mária" w:date="2018-01-30T15:26:00Z">
              <w:r w:rsidRPr="004B5583">
                <w:rPr>
                  <w:rFonts w:ascii="Tahoma" w:hAnsi="Tahoma" w:cs="Tahoma"/>
                  <w:bCs/>
                  <w:color w:val="215868"/>
                  <w:sz w:val="18"/>
                  <w:szCs w:val="18"/>
                </w:rPr>
                <w:t>papierová podoba</w:t>
              </w:r>
              <w:r w:rsidRPr="004B5583">
                <w:rPr>
                  <w:rFonts w:ascii="Tahoma" w:hAnsi="Tahoma" w:cs="Tahoma"/>
                  <w:bCs/>
                  <w:color w:val="215868"/>
                  <w:sz w:val="18"/>
                  <w:szCs w:val="18"/>
                  <w:vertAlign w:val="superscript"/>
                </w:rPr>
                <w:t>3</w:t>
              </w:r>
            </w:ins>
          </w:p>
        </w:tc>
      </w:tr>
    </w:tbl>
    <w:p w14:paraId="723DA85E" w14:textId="33D8DC53" w:rsidR="00A31AC4" w:rsidRDefault="00C81D2E" w:rsidP="00A31AC4">
      <w:pPr>
        <w:pStyle w:val="Normlnywebov"/>
        <w:rPr>
          <w:ins w:id="28" w:author="Polláková, Mária" w:date="2018-01-30T15:26:00Z"/>
          <w:rFonts w:ascii="Tahoma" w:hAnsi="Tahoma" w:cs="Tahoma"/>
          <w:color w:val="034972"/>
          <w:sz w:val="17"/>
          <w:szCs w:val="17"/>
        </w:rPr>
      </w:pPr>
      <w:ins w:id="29" w:author="Polláková, Mária" w:date="2018-01-30T15:26:00Z">
        <w:r>
          <w:rPr>
            <w:rFonts w:ascii="Tahoma" w:hAnsi="Tahoma" w:cs="Tahoma"/>
            <w:color w:val="034972"/>
            <w:sz w:val="17"/>
            <w:szCs w:val="17"/>
          </w:rPr>
          <w:t>Š</w:t>
        </w:r>
        <w:bookmarkStart w:id="30" w:name="_GoBack"/>
        <w:bookmarkEnd w:id="30"/>
        <w:r w:rsidR="00A31AC4">
          <w:rPr>
            <w:rFonts w:ascii="Tahoma" w:hAnsi="Tahoma" w:cs="Tahoma"/>
            <w:color w:val="034972"/>
            <w:sz w:val="17"/>
            <w:szCs w:val="17"/>
          </w:rPr>
          <w:t xml:space="preserve">tátny ústav uprednostňuje podanie </w:t>
        </w:r>
        <w:r w:rsidR="00A31AC4">
          <w:rPr>
            <w:rFonts w:ascii="Tahoma" w:hAnsi="Tahoma" w:cs="Tahoma"/>
            <w:b/>
            <w:bCs/>
            <w:color w:val="034972"/>
            <w:sz w:val="17"/>
            <w:szCs w:val="17"/>
          </w:rPr>
          <w:t>dokumentácie vo formáte </w:t>
        </w:r>
        <w:proofErr w:type="spellStart"/>
        <w:r w:rsidR="00A31AC4">
          <w:rPr>
            <w:rFonts w:ascii="Tahoma" w:hAnsi="Tahoma" w:cs="Tahoma"/>
            <w:b/>
            <w:bCs/>
            <w:color w:val="034972"/>
            <w:sz w:val="17"/>
            <w:szCs w:val="17"/>
          </w:rPr>
          <w:t>eCTD</w:t>
        </w:r>
        <w:proofErr w:type="spellEnd"/>
        <w:r w:rsidR="00A31AC4">
          <w:rPr>
            <w:rFonts w:ascii="Tahoma" w:hAnsi="Tahoma" w:cs="Tahoma"/>
            <w:color w:val="034972"/>
            <w:sz w:val="17"/>
            <w:szCs w:val="17"/>
          </w:rPr>
          <w:t>.</w:t>
        </w:r>
      </w:ins>
    </w:p>
    <w:p w14:paraId="42710879" w14:textId="77777777" w:rsidR="00A31AC4" w:rsidRDefault="00A31AC4" w:rsidP="00A31AC4">
      <w:pPr>
        <w:pStyle w:val="Normlnywebov"/>
        <w:rPr>
          <w:ins w:id="31" w:author="Polláková, Mária" w:date="2018-01-30T15:26:00Z"/>
          <w:rFonts w:ascii="Tahoma" w:hAnsi="Tahoma" w:cs="Tahoma"/>
          <w:bCs/>
          <w:color w:val="215868"/>
          <w:sz w:val="18"/>
          <w:szCs w:val="18"/>
        </w:rPr>
      </w:pPr>
    </w:p>
    <w:p w14:paraId="055EDA36" w14:textId="77777777" w:rsidR="00A31AC4" w:rsidRPr="00FC669D" w:rsidRDefault="00A31AC4" w:rsidP="00A31AC4">
      <w:pPr>
        <w:pStyle w:val="Normlnywebov"/>
        <w:jc w:val="both"/>
        <w:rPr>
          <w:ins w:id="32" w:author="Polláková, Mária" w:date="2018-01-30T15:26:00Z"/>
          <w:rFonts w:ascii="Tahoma" w:hAnsi="Tahoma" w:cs="Tahoma"/>
          <w:color w:val="034972"/>
          <w:sz w:val="16"/>
          <w:szCs w:val="16"/>
        </w:rPr>
      </w:pPr>
      <w:ins w:id="33" w:author="Polláková, Mária" w:date="2018-01-30T15:26:00Z">
        <w:r w:rsidRPr="00FC669D">
          <w:rPr>
            <w:rFonts w:ascii="Tahoma" w:hAnsi="Tahoma" w:cs="Tahoma"/>
            <w:bCs/>
            <w:color w:val="034972"/>
            <w:sz w:val="16"/>
            <w:szCs w:val="16"/>
            <w:vertAlign w:val="superscript"/>
          </w:rPr>
          <w:lastRenderedPageBreak/>
          <w:t>1</w:t>
        </w:r>
        <w:r w:rsidRPr="00FC669D">
          <w:rPr>
            <w:rFonts w:ascii="Tahoma" w:hAnsi="Tahoma" w:cs="Tahoma"/>
            <w:color w:val="034972"/>
            <w:sz w:val="16"/>
            <w:szCs w:val="16"/>
          </w:rPr>
          <w:t xml:space="preserve"> Slovenský formulár žiadosti má byť uložený v Module 1, v časti – m1 – </w:t>
        </w:r>
        <w:proofErr w:type="spellStart"/>
        <w:r w:rsidRPr="00FC669D">
          <w:rPr>
            <w:rFonts w:ascii="Tahoma" w:hAnsi="Tahoma" w:cs="Tahoma"/>
            <w:color w:val="034972"/>
            <w:sz w:val="16"/>
            <w:szCs w:val="16"/>
          </w:rPr>
          <w:t>additional</w:t>
        </w:r>
        <w:proofErr w:type="spellEnd"/>
        <w:r w:rsidRPr="00FC669D">
          <w:rPr>
            <w:rFonts w:ascii="Tahoma" w:hAnsi="Tahoma" w:cs="Tahoma"/>
            <w:color w:val="034972"/>
            <w:sz w:val="16"/>
            <w:szCs w:val="16"/>
          </w:rPr>
          <w:t xml:space="preserve"> </w:t>
        </w:r>
        <w:proofErr w:type="spellStart"/>
        <w:r w:rsidRPr="00FC669D">
          <w:rPr>
            <w:rFonts w:ascii="Tahoma" w:hAnsi="Tahoma" w:cs="Tahoma"/>
            <w:color w:val="034972"/>
            <w:sz w:val="16"/>
            <w:szCs w:val="16"/>
          </w:rPr>
          <w:t>data</w:t>
        </w:r>
        <w:proofErr w:type="spellEnd"/>
        <w:r w:rsidRPr="00FC669D">
          <w:rPr>
            <w:rFonts w:ascii="Tahoma" w:hAnsi="Tahoma" w:cs="Tahoma"/>
            <w:color w:val="034972"/>
            <w:sz w:val="16"/>
            <w:szCs w:val="16"/>
          </w:rPr>
          <w:t>.</w:t>
        </w:r>
      </w:ins>
    </w:p>
    <w:p w14:paraId="22E5EB56" w14:textId="77777777" w:rsidR="00A31AC4" w:rsidRPr="00FC669D" w:rsidRDefault="00A31AC4" w:rsidP="00A31AC4">
      <w:pPr>
        <w:pStyle w:val="Normlnywebov"/>
        <w:jc w:val="both"/>
        <w:rPr>
          <w:ins w:id="34" w:author="Polláková, Mária" w:date="2018-01-30T15:26:00Z"/>
          <w:rFonts w:ascii="Tahoma" w:hAnsi="Tahoma" w:cs="Tahoma"/>
          <w:color w:val="034972"/>
          <w:sz w:val="16"/>
          <w:szCs w:val="16"/>
        </w:rPr>
      </w:pPr>
      <w:ins w:id="35" w:author="Polláková, Mária" w:date="2018-01-30T15:26:00Z">
        <w:r w:rsidRPr="00FC669D">
          <w:rPr>
            <w:rFonts w:ascii="Tahoma" w:hAnsi="Tahoma" w:cs="Tahoma"/>
            <w:color w:val="034972"/>
            <w:sz w:val="16"/>
            <w:szCs w:val="16"/>
            <w:vertAlign w:val="superscript"/>
          </w:rPr>
          <w:t>2</w:t>
        </w:r>
        <w:r w:rsidRPr="00FC669D">
          <w:rPr>
            <w:rFonts w:ascii="Tahoma" w:hAnsi="Tahoma" w:cs="Tahoma"/>
            <w:color w:val="034972"/>
            <w:sz w:val="16"/>
            <w:szCs w:val="16"/>
          </w:rPr>
          <w:t xml:space="preserve"> Národné požiadavky pre dokumentáciu vo formáte </w:t>
        </w:r>
        <w:proofErr w:type="spellStart"/>
        <w:r w:rsidRPr="00FC669D">
          <w:rPr>
            <w:rFonts w:ascii="Tahoma" w:hAnsi="Tahoma" w:cs="Tahoma"/>
            <w:color w:val="034972"/>
            <w:sz w:val="16"/>
            <w:szCs w:val="16"/>
          </w:rPr>
          <w:t>eCTD</w:t>
        </w:r>
        <w:proofErr w:type="spellEnd"/>
        <w:r w:rsidRPr="00FC669D">
          <w:rPr>
            <w:rFonts w:ascii="Tahoma" w:hAnsi="Tahoma" w:cs="Tahoma"/>
            <w:color w:val="034972"/>
            <w:sz w:val="16"/>
            <w:szCs w:val="16"/>
          </w:rPr>
          <w:t xml:space="preserve"> nájdete na:</w:t>
        </w:r>
      </w:ins>
    </w:p>
    <w:p w14:paraId="6982120A" w14:textId="77777777" w:rsidR="00A31AC4" w:rsidRPr="00FC669D" w:rsidRDefault="00A31AC4" w:rsidP="00A31AC4">
      <w:pPr>
        <w:pStyle w:val="Normlnywebov"/>
        <w:jc w:val="both"/>
        <w:rPr>
          <w:ins w:id="36" w:author="Polláková, Mária" w:date="2018-01-30T15:26:00Z"/>
          <w:rFonts w:ascii="Tahoma" w:hAnsi="Tahoma" w:cs="Tahoma"/>
          <w:color w:val="034972"/>
          <w:sz w:val="16"/>
          <w:szCs w:val="16"/>
        </w:rPr>
      </w:pPr>
      <w:ins w:id="37" w:author="Polláková, Mária" w:date="2018-01-30T15:26:00Z">
        <w:r>
          <w:fldChar w:fldCharType="begin"/>
        </w:r>
        <w:r>
          <w:instrText xml:space="preserve"> HYPERLINK "http://www.sukl.sk/sk/registracia-humannych-liekov/elektronicke-podanie-ziadosti?page_id=3897" </w:instrText>
        </w:r>
        <w:r>
          <w:fldChar w:fldCharType="separate"/>
        </w:r>
        <w:r w:rsidRPr="00FC669D">
          <w:rPr>
            <w:rStyle w:val="Hypertextovprepojenie"/>
            <w:rFonts w:ascii="Tahoma" w:hAnsi="Tahoma" w:cs="Tahoma"/>
            <w:sz w:val="16"/>
            <w:szCs w:val="16"/>
          </w:rPr>
          <w:t>http://www.sukl.sk/sk/registracia-humannych-liekov/elektronicke-podanie-ziadosti?page_id=3897</w:t>
        </w:r>
        <w:r>
          <w:rPr>
            <w:rStyle w:val="Hypertextovprepojenie"/>
            <w:rFonts w:ascii="Tahoma" w:hAnsi="Tahoma" w:cs="Tahoma"/>
            <w:sz w:val="16"/>
            <w:szCs w:val="16"/>
          </w:rPr>
          <w:fldChar w:fldCharType="end"/>
        </w:r>
      </w:ins>
    </w:p>
    <w:p w14:paraId="52A7DDC9" w14:textId="3DFAF4A2" w:rsidR="00340DE4" w:rsidRPr="00FC669D" w:rsidRDefault="00A31AC4" w:rsidP="00A31AC4">
      <w:pPr>
        <w:pStyle w:val="Normlnywebov"/>
        <w:rPr>
          <w:rFonts w:ascii="Tahoma" w:hAnsi="Tahoma" w:cs="Tahoma"/>
          <w:b/>
          <w:bCs/>
          <w:color w:val="034972"/>
          <w:sz w:val="16"/>
          <w:szCs w:val="16"/>
        </w:rPr>
      </w:pPr>
      <w:ins w:id="38" w:author="Polláková, Mária" w:date="2018-01-30T15:26:00Z">
        <w:r w:rsidRPr="00FC669D">
          <w:rPr>
            <w:rFonts w:ascii="Tahoma" w:hAnsi="Tahoma" w:cs="Tahoma"/>
            <w:bCs/>
            <w:color w:val="215868"/>
            <w:sz w:val="16"/>
            <w:szCs w:val="16"/>
            <w:vertAlign w:val="superscript"/>
          </w:rPr>
          <w:t xml:space="preserve">3 </w:t>
        </w:r>
        <w:r w:rsidRPr="00FC669D">
          <w:rPr>
            <w:rFonts w:ascii="Tahoma" w:hAnsi="Tahoma" w:cs="Tahoma"/>
            <w:color w:val="034972"/>
            <w:sz w:val="16"/>
            <w:szCs w:val="16"/>
          </w:rPr>
          <w:t xml:space="preserve">predložené  </w:t>
        </w:r>
        <w:r w:rsidRPr="00FC669D">
          <w:rPr>
            <w:rFonts w:ascii="Tahoma" w:hAnsi="Tahoma" w:cs="Tahoma"/>
            <w:b/>
            <w:color w:val="034972"/>
            <w:sz w:val="16"/>
            <w:szCs w:val="16"/>
          </w:rPr>
          <w:t>oddeleniu príjmu a administratívnej podpory</w:t>
        </w:r>
        <w:r w:rsidRPr="00FC669D">
          <w:rPr>
            <w:rFonts w:ascii="Tahoma" w:hAnsi="Tahoma" w:cs="Tahoma"/>
            <w:color w:val="034972"/>
            <w:sz w:val="16"/>
            <w:szCs w:val="16"/>
          </w:rPr>
          <w:t xml:space="preserve"> alebo </w:t>
        </w:r>
        <w:r w:rsidRPr="00FC669D">
          <w:rPr>
            <w:rFonts w:ascii="Tahoma" w:hAnsi="Tahoma" w:cs="Tahoma"/>
            <w:b/>
            <w:bCs/>
            <w:color w:val="034972"/>
            <w:sz w:val="16"/>
            <w:szCs w:val="16"/>
          </w:rPr>
          <w:t>poštou</w:t>
        </w:r>
      </w:ins>
    </w:p>
    <w:p w14:paraId="0CF43B6B" w14:textId="77777777" w:rsidR="00340DE4" w:rsidRPr="004B5583" w:rsidRDefault="00340DE4" w:rsidP="00340DE4">
      <w:pPr>
        <w:pStyle w:val="Normlnywebov"/>
        <w:rPr>
          <w:rFonts w:ascii="Tahoma" w:hAnsi="Tahoma" w:cs="Tahoma"/>
          <w:bCs/>
          <w:color w:val="215868"/>
          <w:sz w:val="18"/>
          <w:szCs w:val="18"/>
        </w:rPr>
      </w:pPr>
    </w:p>
    <w:p w14:paraId="24BDA510" w14:textId="535216DF" w:rsidR="00A31AC4" w:rsidDel="00A31AC4" w:rsidRDefault="00A31AC4" w:rsidP="00A31AC4">
      <w:pPr>
        <w:pStyle w:val="Normlnywebov"/>
        <w:jc w:val="both"/>
        <w:rPr>
          <w:del w:id="39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40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6. Dokumentácia má byť predložená vo formáte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:</w:delText>
        </w:r>
      </w:del>
    </w:p>
    <w:p w14:paraId="1A7214C8" w14:textId="36C99EA5" w:rsidR="00A31AC4" w:rsidDel="00A31AC4" w:rsidRDefault="00A31AC4" w:rsidP="00A31AC4">
      <w:pPr>
        <w:pStyle w:val="Normlnywebov"/>
        <w:jc w:val="both"/>
        <w:rPr>
          <w:del w:id="41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42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a)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eCTD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 - štátny ústav uprednostňuje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dokumentáciu vo formáte eCTD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.</w:delText>
        </w:r>
      </w:del>
    </w:p>
    <w:p w14:paraId="2593F873" w14:textId="4AD887DD" w:rsidR="00A31AC4" w:rsidDel="00A31AC4" w:rsidRDefault="00A31AC4" w:rsidP="00A31AC4">
      <w:pPr>
        <w:pStyle w:val="Normlnywebov"/>
        <w:jc w:val="both"/>
        <w:rPr>
          <w:del w:id="43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44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Slovenský formulár žiadosti má byť uložený v Module 1, v časti – m1 – additional data.</w:delText>
        </w:r>
      </w:del>
    </w:p>
    <w:p w14:paraId="38AF2BAB" w14:textId="26B4AF20" w:rsidR="00A31AC4" w:rsidDel="00A31AC4" w:rsidRDefault="00A31AC4" w:rsidP="00A31AC4">
      <w:pPr>
        <w:pStyle w:val="Normlnywebov"/>
        <w:jc w:val="both"/>
        <w:rPr>
          <w:del w:id="45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46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Národné požiadavky pre dokumentáciu vo formáte eCTD nájdete na:</w:delText>
        </w:r>
      </w:del>
    </w:p>
    <w:p w14:paraId="332B1B6F" w14:textId="57D1070E" w:rsidR="00A31AC4" w:rsidDel="00A31AC4" w:rsidRDefault="00A31AC4" w:rsidP="00A31AC4">
      <w:pPr>
        <w:pStyle w:val="Normlnywebov"/>
        <w:jc w:val="both"/>
        <w:rPr>
          <w:del w:id="47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48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fldChar w:fldCharType="begin"/>
        </w:r>
        <w:r w:rsidDel="00A31AC4">
          <w:rPr>
            <w:rFonts w:ascii="Tahoma" w:hAnsi="Tahoma" w:cs="Tahoma"/>
            <w:color w:val="034972"/>
            <w:sz w:val="17"/>
            <w:szCs w:val="17"/>
          </w:rPr>
          <w:delInstrText xml:space="preserve"> HYPERLINK "http://www.sukl.sk/sk/registracia-humannych-liekov/elektronicke-podanie-ziadosti?page_id=3897" </w:delInstr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fldChar w:fldCharType="separate"/>
        </w:r>
        <w:r w:rsidDel="00A31AC4">
          <w:rPr>
            <w:rStyle w:val="Hypertextovprepojenie"/>
            <w:rFonts w:ascii="Tahoma" w:hAnsi="Tahoma" w:cs="Tahoma"/>
            <w:sz w:val="17"/>
            <w:szCs w:val="17"/>
          </w:rPr>
          <w:delText>http://www.sukl.sk/sk/registracia-humannych-liekov/elektronicke-podanie-ziadosti?page_id=3897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fldChar w:fldCharType="end"/>
        </w:r>
      </w:del>
    </w:p>
    <w:p w14:paraId="17C842C6" w14:textId="79D59493" w:rsidR="00A31AC4" w:rsidDel="00A31AC4" w:rsidRDefault="00A31AC4" w:rsidP="00A31AC4">
      <w:pPr>
        <w:pStyle w:val="Normlnywebov"/>
        <w:jc w:val="both"/>
        <w:rPr>
          <w:del w:id="49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50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b)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NeeS</w:delText>
        </w:r>
      </w:del>
    </w:p>
    <w:p w14:paraId="78B66A69" w14:textId="6D94C2C7" w:rsidR="00A31AC4" w:rsidDel="00A31AC4" w:rsidRDefault="00A31AC4" w:rsidP="00A31AC4">
      <w:pPr>
        <w:pStyle w:val="Normlnywebov"/>
        <w:jc w:val="both"/>
        <w:rPr>
          <w:del w:id="51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52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Slovenský formulár žiadosti má byť uložený v Module 1, v časti – m1 – additional data.</w:delText>
        </w:r>
      </w:del>
    </w:p>
    <w:p w14:paraId="091D3F1A" w14:textId="0B968C9D" w:rsidR="00A31AC4" w:rsidDel="00A31AC4" w:rsidRDefault="00A31AC4" w:rsidP="00A31AC4">
      <w:pPr>
        <w:pStyle w:val="Normlnywebov"/>
        <w:jc w:val="both"/>
        <w:rPr>
          <w:del w:id="53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54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c)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CTD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 </w:delText>
        </w:r>
      </w:del>
    </w:p>
    <w:p w14:paraId="420A6CC9" w14:textId="2E3C662B" w:rsidR="00A31AC4" w:rsidDel="00A31AC4" w:rsidRDefault="00A31AC4" w:rsidP="00A31AC4">
      <w:pPr>
        <w:pStyle w:val="Normlnywebov"/>
        <w:jc w:val="both"/>
        <w:rPr>
          <w:del w:id="55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56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7. Dokumentáciu žiadateľ predloží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:</w:delText>
        </w:r>
      </w:del>
    </w:p>
    <w:p w14:paraId="24FC3888" w14:textId="1FD2FDD7" w:rsidR="00A31AC4" w:rsidDel="00A31AC4" w:rsidRDefault="00A31AC4" w:rsidP="00A31AC4">
      <w:pPr>
        <w:pStyle w:val="Normlnywebov"/>
        <w:jc w:val="both"/>
        <w:rPr>
          <w:del w:id="57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58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a)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 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prostredníctvom portálu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 CESP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 - od 2.11.2015 je možné podávať registračnú dokumentáciu prostredníctvom elektronického portálu CESP. Cez portál CESP je možné poslať dokumentáciu iba vo formáte eCTD/Nees.</w:delText>
        </w:r>
      </w:del>
    </w:p>
    <w:p w14:paraId="7B118741" w14:textId="144641C7" w:rsidR="00A31AC4" w:rsidDel="00A31AC4" w:rsidRDefault="00A31AC4" w:rsidP="00A31AC4">
      <w:pPr>
        <w:pStyle w:val="Normlnywebov"/>
        <w:jc w:val="both"/>
        <w:rPr>
          <w:del w:id="59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60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b) na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CD/DVD spolu so sprievodným listom  - 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predložené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OPAP 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(oddelenie príjmu a administratívnej podpory) alebo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poštou</w:delText>
        </w:r>
      </w:del>
    </w:p>
    <w:p w14:paraId="6A7EBE40" w14:textId="1F7B0A27" w:rsidR="00A31AC4" w:rsidDel="00A31AC4" w:rsidRDefault="00A31AC4" w:rsidP="00A31AC4">
      <w:pPr>
        <w:pStyle w:val="Normlnywebov"/>
        <w:jc w:val="both"/>
        <w:rPr>
          <w:del w:id="61" w:author="Polláková, Mária" w:date="2018-01-30T15:25:00Z"/>
          <w:rFonts w:ascii="Tahoma" w:hAnsi="Tahoma" w:cs="Tahoma"/>
          <w:color w:val="034972"/>
          <w:sz w:val="17"/>
          <w:szCs w:val="17"/>
        </w:rPr>
      </w:pPr>
      <w:del w:id="62" w:author="Polláková, Mária" w:date="2018-01-30T15:25:00Z">
        <w:r w:rsidDel="00A31AC4">
          <w:rPr>
            <w:rFonts w:ascii="Tahoma" w:hAnsi="Tahoma" w:cs="Tahoma"/>
            <w:color w:val="034972"/>
            <w:sz w:val="17"/>
            <w:szCs w:val="17"/>
          </w:rPr>
          <w:delText>c)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v papierovej podobe 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predloženej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OPAP </w:delText>
        </w:r>
        <w:r w:rsidDel="00A31AC4">
          <w:rPr>
            <w:rFonts w:ascii="Tahoma" w:hAnsi="Tahoma" w:cs="Tahoma"/>
            <w:color w:val="034972"/>
            <w:sz w:val="17"/>
            <w:szCs w:val="17"/>
          </w:rPr>
          <w:delText>(oddelenie príjmu a administratívnej podpory) alebo </w:delText>
        </w:r>
        <w:r w:rsidDel="00A31AC4">
          <w:rPr>
            <w:rFonts w:ascii="Tahoma" w:hAnsi="Tahoma" w:cs="Tahoma"/>
            <w:b/>
            <w:bCs/>
            <w:color w:val="034972"/>
            <w:sz w:val="17"/>
            <w:szCs w:val="17"/>
          </w:rPr>
          <w:delText>poštou</w:delText>
        </w:r>
      </w:del>
    </w:p>
    <w:p w14:paraId="109831B8" w14:textId="77777777" w:rsidR="0027041F" w:rsidRDefault="0027041F"/>
    <w:sectPr w:rsidR="0027041F" w:rsidSect="002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08E"/>
    <w:multiLevelType w:val="hybridMultilevel"/>
    <w:tmpl w:val="7130C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DCD"/>
    <w:multiLevelType w:val="hybridMultilevel"/>
    <w:tmpl w:val="7130C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láková, Mária">
    <w15:presenceInfo w15:providerId="AD" w15:userId="S-1-5-21-1997520613-757588823-405340720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F"/>
    <w:rsid w:val="0027041F"/>
    <w:rsid w:val="00340DE4"/>
    <w:rsid w:val="009D045F"/>
    <w:rsid w:val="00A31AC4"/>
    <w:rsid w:val="00C265D0"/>
    <w:rsid w:val="00C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B3FD"/>
  <w15:chartTrackingRefBased/>
  <w15:docId w15:val="{4CFE0EEE-7448-43C9-83EC-B46980E2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4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340DE4"/>
    <w:rPr>
      <w:strike w:val="0"/>
      <w:dstrike w:val="0"/>
      <w:color w:val="993640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340DE4"/>
    <w:pPr>
      <w:spacing w:before="180"/>
    </w:pPr>
    <w:rPr>
      <w:szCs w:val="24"/>
    </w:rPr>
  </w:style>
  <w:style w:type="character" w:styleId="Siln">
    <w:name w:val="Strong"/>
    <w:uiPriority w:val="22"/>
    <w:qFormat/>
    <w:rsid w:val="00340DE4"/>
    <w:rPr>
      <w:b/>
      <w:bCs/>
    </w:rPr>
  </w:style>
  <w:style w:type="character" w:styleId="Odkaznakomentr">
    <w:name w:val="annotation reference"/>
    <w:uiPriority w:val="99"/>
    <w:semiHidden/>
    <w:unhideWhenUsed/>
    <w:rsid w:val="00340D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DE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DE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0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D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bmission.ema.europa.eu/eaf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l.sk/buxus/docs/Registracie/Tlaciva/2011/Ziadost_o_registraciu_SK_111201.doc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l.sk/sk/servis/skratky/zakony/145-1995?page_id=37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kl.sk/buxus/docs/Registracie/Pokyny/Zmeny_od_poslednej_aktualizacie_1.doc" TargetMode="External"/><Relationship Id="rId10" Type="http://schemas.openxmlformats.org/officeDocument/2006/relationships/hyperlink" Target="http://www.sukl.sk/sk/servis/skratky/zakony/362-2011?page_id=3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l.sk/buxus/docs/Registracie/Tlaciva/2010/Ziadost_o_registraciu_-_Homeopatika_EN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Polláková, Mária</dc:creator>
  <cp:keywords/>
  <dc:description/>
  <cp:lastModifiedBy>Polláková, Mária</cp:lastModifiedBy>
  <cp:revision>5</cp:revision>
  <dcterms:created xsi:type="dcterms:W3CDTF">2018-01-30T14:21:00Z</dcterms:created>
  <dcterms:modified xsi:type="dcterms:W3CDTF">2018-01-30T14:26:00Z</dcterms:modified>
</cp:coreProperties>
</file>