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C45B" w14:textId="3745E304" w:rsidR="00D85C61" w:rsidRPr="00D85C61" w:rsidRDefault="009D008C" w:rsidP="009C6DF3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§</w:t>
      </w:r>
      <w:r w:rsidR="00D85C61" w:rsidRPr="00D85C61">
        <w:rPr>
          <w:rFonts w:eastAsia="Times New Roman" w:cstheme="minorHAnsi"/>
          <w:b/>
          <w:bCs/>
          <w:lang w:eastAsia="sk-SK"/>
        </w:rPr>
        <w:t> 56 ods. 4 p</w:t>
      </w:r>
      <w:r w:rsidR="00B14B2E">
        <w:rPr>
          <w:rFonts w:eastAsia="Times New Roman" w:cstheme="minorHAnsi"/>
          <w:b/>
          <w:bCs/>
          <w:lang w:eastAsia="sk-SK"/>
        </w:rPr>
        <w:t>í</w:t>
      </w:r>
      <w:r w:rsidR="00D85C61" w:rsidRPr="00D85C61">
        <w:rPr>
          <w:rFonts w:eastAsia="Times New Roman" w:cstheme="minorHAnsi"/>
          <w:b/>
          <w:bCs/>
          <w:lang w:eastAsia="sk-SK"/>
        </w:rPr>
        <w:t>sm. i)</w:t>
      </w:r>
      <w:r w:rsidR="00D85C61" w:rsidRPr="00D85C61">
        <w:rPr>
          <w:rFonts w:eastAsia="Times New Roman" w:cstheme="minorHAnsi"/>
          <w:lang w:eastAsia="sk-SK"/>
        </w:rPr>
        <w:t> zákona č.</w:t>
      </w:r>
      <w:ins w:id="0" w:author="Krajčí Andrea" w:date="2022-06-03T09:02:00Z">
        <w:r w:rsidR="009C6DF3">
          <w:rPr>
            <w:rFonts w:eastAsia="Times New Roman" w:cstheme="minorHAnsi"/>
            <w:lang w:eastAsia="sk-SK"/>
          </w:rPr>
          <w:t xml:space="preserve"> </w:t>
        </w:r>
        <w:r w:rsidR="009C6DF3">
          <w:rPr>
            <w:rFonts w:eastAsia="Times New Roman" w:cstheme="minorHAnsi"/>
            <w:b/>
            <w:lang w:eastAsia="sk-SK"/>
          </w:rPr>
          <w:t>362/201</w:t>
        </w:r>
      </w:ins>
      <w:r w:rsidR="007D6DA5">
        <w:rPr>
          <w:rFonts w:eastAsia="Times New Roman" w:cstheme="minorHAnsi"/>
          <w:b/>
          <w:lang w:eastAsia="sk-SK"/>
        </w:rPr>
        <w:t>1 Z</w:t>
      </w:r>
      <w:ins w:id="1" w:author="Krajčí Andrea" w:date="2022-06-03T09:02:00Z">
        <w:r w:rsidR="009C6DF3">
          <w:rPr>
            <w:rFonts w:eastAsia="Times New Roman" w:cstheme="minorHAnsi"/>
            <w:b/>
            <w:lang w:eastAsia="sk-SK"/>
          </w:rPr>
          <w:t>.z. o liekoch a zdravotníckych pomôckach</w:t>
        </w:r>
      </w:ins>
      <w:r w:rsidR="007D6DA5">
        <w:rPr>
          <w:rFonts w:eastAsia="Times New Roman" w:cstheme="minorHAnsi"/>
          <w:b/>
          <w:lang w:eastAsia="sk-SK"/>
        </w:rPr>
        <w:t xml:space="preserve"> </w:t>
      </w:r>
      <w:ins w:id="2" w:author="Krajčí Andrea" w:date="2022-06-03T09:02:00Z">
        <w:r w:rsidR="009C6DF3">
          <w:rPr>
            <w:rFonts w:eastAsia="Times New Roman" w:cstheme="minorHAnsi"/>
            <w:b/>
            <w:lang w:eastAsia="sk-SK"/>
          </w:rPr>
          <w:t>a o zmene a doplnení niektorých zákonov</w:t>
        </w:r>
      </w:ins>
      <w:r w:rsidR="00D85C61" w:rsidRPr="00D85C61">
        <w:rPr>
          <w:rFonts w:eastAsia="Times New Roman" w:cstheme="minorHAnsi"/>
          <w:lang w:eastAsia="sk-SK"/>
        </w:rPr>
        <w:t> </w:t>
      </w:r>
      <w:del w:id="3" w:author="Krajčí Andrea" w:date="2022-06-03T09:03:00Z"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begin"/>
        </w:r>
        <w:r w:rsidR="00687C3D" w:rsidDel="009C6DF3">
          <w:rPr>
            <w:rFonts w:eastAsia="Times New Roman" w:cstheme="minorHAnsi"/>
            <w:b/>
            <w:bCs/>
            <w:lang w:eastAsia="sk-SK"/>
          </w:rPr>
          <w:delInstrText xml:space="preserve"> HYPERLINK "http://www.sukl.sk/sk/servis/skratky/zakony/362-2011?page_id=3693" \t "_blank" \o "362/2011" </w:delInstrText>
        </w:r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separate"/>
        </w:r>
        <w:r w:rsidR="00D85C61" w:rsidRPr="00D85C61" w:rsidDel="009C6DF3">
          <w:rPr>
            <w:rFonts w:eastAsia="Times New Roman" w:cstheme="minorHAnsi"/>
            <w:b/>
            <w:bCs/>
            <w:lang w:eastAsia="sk-SK"/>
          </w:rPr>
          <w:delText>362/2011</w:delText>
        </w:r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end"/>
        </w:r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begin"/>
        </w:r>
        <w:r w:rsidR="00687C3D" w:rsidDel="009C6DF3">
          <w:rPr>
            <w:rFonts w:eastAsia="Times New Roman" w:cstheme="minorHAnsi"/>
            <w:b/>
            <w:bCs/>
            <w:lang w:eastAsia="sk-SK"/>
          </w:rPr>
          <w:delInstrText xml:space="preserve"> HYPERLINK "https://www.slov-lex.sk/pravne-predpisy/SK/ZZ/2011/362/20180101" </w:delInstrText>
        </w:r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separate"/>
        </w:r>
        <w:r w:rsidR="00D85C61" w:rsidRPr="00D85C61" w:rsidDel="009C6DF3">
          <w:rPr>
            <w:rFonts w:eastAsia="Times New Roman" w:cstheme="minorHAnsi"/>
            <w:b/>
            <w:bCs/>
            <w:lang w:eastAsia="sk-SK"/>
          </w:rPr>
          <w:delText> Z.z. o liekoch a zdravotníckych pomôckach a o zmene a doplnení niektorých zákonov</w:delText>
        </w:r>
        <w:r w:rsidR="00687C3D" w:rsidDel="009C6DF3">
          <w:rPr>
            <w:rFonts w:eastAsia="Times New Roman" w:cstheme="minorHAnsi"/>
            <w:b/>
            <w:bCs/>
            <w:lang w:eastAsia="sk-SK"/>
          </w:rPr>
          <w:fldChar w:fldCharType="end"/>
        </w:r>
      </w:del>
      <w:r w:rsidR="00D85C61" w:rsidRPr="00D85C61">
        <w:rPr>
          <w:rFonts w:eastAsia="Times New Roman" w:cstheme="minorHAnsi"/>
          <w:lang w:eastAsia="sk-SK"/>
        </w:rPr>
        <w:t> (ďalej len zákon):</w:t>
      </w:r>
    </w:p>
    <w:p w14:paraId="6B17C068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“Štátny ústav registráciu humánneho lieku zruší, ak do troch rokov od registrácie humánny liek nebude uvedený na trh v Slovenskej republike.” </w:t>
      </w:r>
    </w:p>
    <w:p w14:paraId="093D3E76" w14:textId="6B9B2085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b/>
          <w:bCs/>
          <w:lang w:eastAsia="sk-SK"/>
        </w:rPr>
        <w:t>§ 56 ods. 4 p</w:t>
      </w:r>
      <w:r w:rsidR="00B14B2E">
        <w:rPr>
          <w:rFonts w:eastAsia="Times New Roman" w:cstheme="minorHAnsi"/>
          <w:b/>
          <w:bCs/>
          <w:lang w:eastAsia="sk-SK"/>
        </w:rPr>
        <w:t>í</w:t>
      </w:r>
      <w:r w:rsidRPr="00D85C61">
        <w:rPr>
          <w:rFonts w:eastAsia="Times New Roman" w:cstheme="minorHAnsi"/>
          <w:b/>
          <w:bCs/>
          <w:lang w:eastAsia="sk-SK"/>
        </w:rPr>
        <w:t>sm. j)</w:t>
      </w:r>
      <w:r w:rsidRPr="00D85C61">
        <w:rPr>
          <w:rFonts w:eastAsia="Times New Roman" w:cstheme="minorHAnsi"/>
          <w:lang w:eastAsia="sk-SK"/>
        </w:rPr>
        <w:t> zákona</w:t>
      </w:r>
      <w:ins w:id="4" w:author="Krajčí Andrea" w:date="2022-06-03T09:30:00Z">
        <w:r w:rsidR="00604D62">
          <w:rPr>
            <w:rFonts w:eastAsia="Times New Roman" w:cstheme="minorHAnsi"/>
            <w:lang w:eastAsia="sk-SK"/>
          </w:rPr>
          <w:t xml:space="preserve"> č.</w:t>
        </w:r>
        <w:r w:rsidR="00604D62" w:rsidRPr="00604D62">
          <w:rPr>
            <w:rFonts w:eastAsia="Times New Roman" w:cstheme="minorHAnsi"/>
            <w:b/>
            <w:lang w:eastAsia="sk-SK"/>
          </w:rPr>
          <w:t xml:space="preserve"> </w:t>
        </w:r>
        <w:r w:rsidR="00604D62">
          <w:rPr>
            <w:rFonts w:eastAsia="Times New Roman" w:cstheme="minorHAnsi"/>
            <w:b/>
            <w:lang w:eastAsia="sk-SK"/>
          </w:rPr>
          <w:t>362/2011 Z.z. o liekoch a zdravotníckych pomôckach a o zmene a doplnení niektorých zákonov</w:t>
        </w:r>
      </w:ins>
      <w:r w:rsidRPr="00D85C61">
        <w:rPr>
          <w:rFonts w:eastAsia="Times New Roman" w:cstheme="minorHAnsi"/>
          <w:lang w:eastAsia="sk-SK"/>
        </w:rPr>
        <w:t>:</w:t>
      </w:r>
    </w:p>
    <w:p w14:paraId="0D91DEE8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“Štátny ústav registráciu humánneho lieku zruší, ak sa humánny liek uvedený na trh v Slovenskej republike v priebehu troch po sebe nasledujúcich rokov na trhu Slovenskej republiky nenachádzal.” </w:t>
      </w:r>
    </w:p>
    <w:p w14:paraId="302119F0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Štátny ústav pre kontrolu liečiv (ŠÚKL) pre tento účel zriadil pre držiteľov rozhodnutí o registrácii službu - </w:t>
      </w:r>
      <w:hyperlink r:id="rId6" w:tgtFrame="_blank" w:history="1">
        <w:r w:rsidRPr="00D85C61">
          <w:rPr>
            <w:rFonts w:eastAsia="Times New Roman" w:cstheme="minorHAnsi"/>
            <w:b/>
            <w:bCs/>
            <w:lang w:eastAsia="sk-SK"/>
          </w:rPr>
          <w:t>databázu záznamov o dovoze liekov do SR (hlásenia) a predaji liekov od veľkodistribučných spoločností lekárňam (spotreba)</w:t>
        </w:r>
      </w:hyperlink>
      <w:r w:rsidRPr="00D85C61">
        <w:rPr>
          <w:rFonts w:eastAsia="Times New Roman" w:cstheme="minorHAnsi"/>
          <w:lang w:eastAsia="sk-SK"/>
        </w:rPr>
        <w:t>.</w:t>
      </w:r>
    </w:p>
    <w:p w14:paraId="00ECD3C0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Na základe tejto databázy ŠÚKL oznamuje jednotlivým držiteľom skutočnosť o začatí správneho konania vo veci zrušenia rozhodnutia o registrácii lieku v polročných intervaloch (marec, september). V prípade, že v tejto databáze nájdete nesúlad - chýbajúcu informáciu o dovoze alebo predaji vášho lieku, žiadajte od vášho distribútora, aby si splnil svoje zákonné povinnosti vyplývajúce zo zákona (§18 ods. 1 pís. i) a h) zákona). </w:t>
      </w:r>
    </w:p>
    <w:p w14:paraId="18840BC6" w14:textId="77777777" w:rsidR="009D48C0" w:rsidRDefault="00D85C61" w:rsidP="009D48C0">
      <w:pPr>
        <w:shd w:val="clear" w:color="auto" w:fill="FFFFFF"/>
        <w:spacing w:after="150" w:line="345" w:lineRule="atLeast"/>
        <w:rPr>
          <w:ins w:id="5" w:author="Krajčí Andrea" w:date="2022-06-03T08:56:00Z"/>
          <w:rFonts w:eastAsia="Times New Roman" w:cstheme="minorHAnsi"/>
          <w:color w:val="2E74B5" w:themeColor="accent1" w:themeShade="BF"/>
          <w:lang w:eastAsia="sk-SK"/>
        </w:rPr>
      </w:pPr>
      <w:r w:rsidRPr="00D85C61">
        <w:rPr>
          <w:rFonts w:eastAsia="Times New Roman" w:cstheme="minorHAnsi"/>
          <w:lang w:eastAsia="sk-SK"/>
        </w:rPr>
        <w:t>Štátny ústav akceptuje tzv. Global Marketing Authorisation, čo znamená, že ak je na trhu v Slovenskej republike uvedené balenie ktorejkoľvek sily lieku/liekovej formy, liek nebude zrušený z dôvodu sunset clause. </w:t>
      </w:r>
      <w:ins w:id="6" w:author="Krajčí Andrea" w:date="2022-06-03T08:56:00Z">
        <w:r w:rsidR="009D48C0" w:rsidRPr="008E67EA">
          <w:rPr>
            <w:rFonts w:eastAsia="Times New Roman" w:cstheme="minorHAnsi"/>
            <w:color w:val="2E74B5" w:themeColor="accent1" w:themeShade="BF"/>
            <w:lang w:eastAsia="sk-SK"/>
          </w:rPr>
          <w:t>Platí pre lieky s rovnakým názvom.</w:t>
        </w:r>
      </w:ins>
    </w:p>
    <w:p w14:paraId="1CC4660D" w14:textId="77777777" w:rsidR="007D4121" w:rsidRPr="002C437F" w:rsidRDefault="009D48C0" w:rsidP="009D48C0">
      <w:pPr>
        <w:shd w:val="clear" w:color="auto" w:fill="FFFFFF"/>
        <w:spacing w:after="150" w:line="345" w:lineRule="atLeast"/>
        <w:rPr>
          <w:rFonts w:eastAsia="Times New Roman" w:cstheme="minorHAnsi"/>
          <w:color w:val="2E74B5" w:themeColor="accent1" w:themeShade="BF"/>
          <w:lang w:eastAsia="sk-SK"/>
        </w:rPr>
      </w:pPr>
      <w:ins w:id="7" w:author="Krajčí Andrea" w:date="2022-06-03T08:56:00Z">
        <w:r>
          <w:rPr>
            <w:rFonts w:eastAsia="Times New Roman" w:cstheme="minorHAnsi"/>
            <w:color w:val="2E74B5" w:themeColor="accent1" w:themeShade="BF"/>
            <w:lang w:eastAsia="sk-SK"/>
          </w:rPr>
          <w:t xml:space="preserve"> </w:t>
        </w:r>
        <w:r>
          <w:rPr>
            <w:rStyle w:val="Hypertextovprepojenie"/>
            <w:rFonts w:eastAsia="Times New Roman" w:cstheme="minorHAnsi"/>
            <w:lang w:eastAsia="sk-SK"/>
          </w:rPr>
          <w:fldChar w:fldCharType="begin"/>
        </w:r>
        <w:r>
          <w:rPr>
            <w:rStyle w:val="Hypertextovprepojenie"/>
            <w:rFonts w:eastAsia="Times New Roman" w:cstheme="minorHAnsi"/>
            <w:lang w:eastAsia="sk-SK"/>
          </w:rPr>
          <w:instrText xml:space="preserve"> HYPERLINK "https://ec.europa.eu/health/system/files/2019-07/vol2a_chap1_en_0.pdf%20" </w:instrText>
        </w:r>
        <w:r>
          <w:rPr>
            <w:rStyle w:val="Hypertextovprepojenie"/>
            <w:rFonts w:eastAsia="Times New Roman" w:cstheme="minorHAnsi"/>
            <w:lang w:eastAsia="sk-SK"/>
          </w:rPr>
          <w:fldChar w:fldCharType="separate"/>
        </w:r>
        <w:r w:rsidRPr="001A5CA1">
          <w:rPr>
            <w:rStyle w:val="Hypertextovprepojenie"/>
            <w:rFonts w:eastAsia="Times New Roman" w:cstheme="minorHAnsi"/>
            <w:lang w:eastAsia="sk-SK"/>
          </w:rPr>
          <w:t>https://ec.europa.eu/health/system/files/2019-07/vol2a_chap1_en_0.pdf</w:t>
        </w:r>
        <w:r>
          <w:rPr>
            <w:rStyle w:val="Hypertextovprepojenie"/>
            <w:rFonts w:eastAsia="Times New Roman" w:cstheme="minorHAnsi"/>
            <w:lang w:eastAsia="sk-SK"/>
          </w:rPr>
          <w:fldChar w:fldCharType="end"/>
        </w:r>
      </w:ins>
      <w:r w:rsidR="00D85C61" w:rsidRPr="008E67EA">
        <w:rPr>
          <w:rFonts w:eastAsia="Times New Roman" w:cstheme="minorHAnsi"/>
          <w:color w:val="2E74B5" w:themeColor="accent1" w:themeShade="BF"/>
          <w:lang w:eastAsia="sk-SK"/>
        </w:rPr>
        <w:t xml:space="preserve"> </w:t>
      </w:r>
    </w:p>
    <w:p w14:paraId="358BCBC4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Kontaktná osoba: </w:t>
      </w:r>
      <w:r w:rsidRPr="00D85C61">
        <w:rPr>
          <w:rFonts w:eastAsia="Times New Roman" w:cstheme="minorHAnsi"/>
          <w:b/>
          <w:bCs/>
          <w:lang w:eastAsia="sk-SK"/>
        </w:rPr>
        <w:t>Mgr. Andrea Krajčí, MPH</w:t>
      </w:r>
      <w:r w:rsidRPr="00D85C61">
        <w:rPr>
          <w:rFonts w:eastAsia="Times New Roman" w:cstheme="minorHAnsi"/>
          <w:lang w:eastAsia="sk-SK"/>
        </w:rPr>
        <w:t> (</w:t>
      </w:r>
      <w:hyperlink r:id="rId7" w:history="1">
        <w:r w:rsidRPr="00D85C61">
          <w:rPr>
            <w:rFonts w:eastAsia="Times New Roman" w:cstheme="minorHAnsi"/>
            <w:b/>
            <w:bCs/>
            <w:lang w:eastAsia="sk-SK"/>
          </w:rPr>
          <w:t>andrea.krajci@sukl.sk</w:t>
        </w:r>
      </w:hyperlink>
      <w:r w:rsidRPr="00D85C61">
        <w:rPr>
          <w:rFonts w:eastAsia="Times New Roman" w:cstheme="minorHAnsi"/>
          <w:lang w:eastAsia="sk-SK"/>
        </w:rPr>
        <w:t>)</w:t>
      </w:r>
    </w:p>
    <w:p w14:paraId="4F14E187" w14:textId="309E17C3" w:rsidR="00D85C61" w:rsidRPr="00D85C61" w:rsidRDefault="007D6DA5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ins w:id="8" w:author="Balážiková, Lucia" w:date="2022-08-16T17:29:00Z">
        <w:r>
          <w:rPr>
            <w:rFonts w:eastAsia="Times New Roman" w:cstheme="minorHAnsi"/>
            <w:lang w:eastAsia="sk-SK"/>
          </w:rPr>
          <w:t xml:space="preserve">Aktualizácia prezentácie. </w:t>
        </w:r>
      </w:ins>
    </w:p>
    <w:p w14:paraId="6F1CC691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b/>
          <w:bCs/>
          <w:lang w:eastAsia="sk-SK"/>
        </w:rPr>
        <w:t>§ 56 ods. 5</w:t>
      </w:r>
      <w:r w:rsidRPr="00D85C61">
        <w:rPr>
          <w:rFonts w:eastAsia="Times New Roman" w:cstheme="minorHAnsi"/>
          <w:lang w:eastAsia="sk-SK"/>
        </w:rPr>
        <w:t> zákona </w:t>
      </w:r>
      <w:hyperlink r:id="rId8" w:tgtFrame="_blank" w:tooltip="362/2011" w:history="1">
        <w:r w:rsidRPr="00D85C61">
          <w:rPr>
            <w:rFonts w:eastAsia="Times New Roman" w:cstheme="minorHAnsi"/>
            <w:b/>
            <w:bCs/>
            <w:lang w:eastAsia="sk-SK"/>
          </w:rPr>
          <w:t>362/2011</w:t>
        </w:r>
      </w:hyperlink>
      <w:r w:rsidRPr="00D85C61">
        <w:rPr>
          <w:rFonts w:eastAsia="Times New Roman" w:cstheme="minorHAnsi"/>
          <w:lang w:eastAsia="sk-SK"/>
        </w:rPr>
        <w:t> Z.z.:</w:t>
      </w:r>
    </w:p>
    <w:p w14:paraId="3DFA904D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 xml:space="preserve">„Štátny ústav môže z dôvodu ochrany záujmov verejného zdravia povoliť výnimku z odseku </w:t>
      </w:r>
      <w:r w:rsidR="00B14B2E">
        <w:rPr>
          <w:rFonts w:eastAsia="Times New Roman" w:cstheme="minorHAnsi"/>
          <w:lang w:eastAsia="sk-SK"/>
        </w:rPr>
        <w:t>4</w:t>
      </w:r>
      <w:r w:rsidRPr="00D85C61">
        <w:rPr>
          <w:rFonts w:eastAsia="Times New Roman" w:cstheme="minorHAnsi"/>
          <w:lang w:eastAsia="sk-SK"/>
        </w:rPr>
        <w:t xml:space="preserve"> písm. i) a j). Povolenie výnimky sa musí odôvodniť.“</w:t>
      </w:r>
    </w:p>
    <w:p w14:paraId="507EBBE7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Uvedené výnimky sa budú posudzovať a povoľovať/zamietať </w:t>
      </w:r>
      <w:r w:rsidRPr="00D85C61">
        <w:rPr>
          <w:rFonts w:eastAsia="Times New Roman" w:cstheme="minorHAnsi"/>
          <w:b/>
          <w:bCs/>
          <w:lang w:eastAsia="sk-SK"/>
        </w:rPr>
        <w:t>na základe žiadostí </w:t>
      </w:r>
      <w:r w:rsidRPr="00D85C61">
        <w:rPr>
          <w:rFonts w:eastAsia="Times New Roman" w:cstheme="minorHAnsi"/>
          <w:b/>
          <w:bCs/>
          <w:u w:val="single"/>
          <w:lang w:eastAsia="sk-SK"/>
        </w:rPr>
        <w:t>v štátnom jazyku</w:t>
      </w:r>
      <w:r w:rsidRPr="00D85C61">
        <w:rPr>
          <w:rFonts w:eastAsia="Times New Roman" w:cstheme="minorHAnsi"/>
          <w:b/>
          <w:bCs/>
          <w:lang w:eastAsia="sk-SK"/>
        </w:rPr>
        <w:t>, ktoré predloží  držiteľ rozhodnutia</w:t>
      </w:r>
      <w:r w:rsidRPr="00D85C61">
        <w:rPr>
          <w:rFonts w:eastAsia="Times New Roman" w:cstheme="minorHAnsi"/>
          <w:lang w:eastAsia="sk-SK"/>
        </w:rPr>
        <w:t> o registrácii pre predmetný liek.</w:t>
      </w:r>
    </w:p>
    <w:p w14:paraId="28FB7645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ŠÚKL vyžaduje, aby každá žiadosť o povolenie výnimky obsahovala nasledujúce informácie:</w:t>
      </w:r>
    </w:p>
    <w:p w14:paraId="51F4F761" w14:textId="77777777" w:rsidR="00D85C61" w:rsidRPr="00D85C61" w:rsidRDefault="00D85C61" w:rsidP="009D4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14" w:hanging="357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opodstatnenie potreby dostupnosti lieku na trhu napriek faktu, že liek nie je na trhu 3 roky</w:t>
      </w:r>
    </w:p>
    <w:p w14:paraId="3DC31490" w14:textId="77777777" w:rsidR="00D85C61" w:rsidRPr="00D85C61" w:rsidRDefault="00D85C61" w:rsidP="009D4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14" w:hanging="357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aktuálne farmakoterapeutické postupy/možnosti v danej indikácii</w:t>
      </w:r>
    </w:p>
    <w:p w14:paraId="7FF8A75C" w14:textId="77777777" w:rsidR="00D85C61" w:rsidRPr="00D85C61" w:rsidRDefault="00D85C61" w:rsidP="009D4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14" w:hanging="357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t>odhadovaný počet pacientov, ktorým je daný liek určený</w:t>
      </w:r>
    </w:p>
    <w:p w14:paraId="01396678" w14:textId="77777777" w:rsidR="00D85C61" w:rsidRPr="00D85C61" w:rsidRDefault="00D85C61" w:rsidP="00D85C61">
      <w:pPr>
        <w:shd w:val="clear" w:color="auto" w:fill="FFFFFF"/>
        <w:spacing w:after="150" w:line="345" w:lineRule="atLeast"/>
        <w:rPr>
          <w:rFonts w:eastAsia="Times New Roman" w:cstheme="minorHAnsi"/>
          <w:lang w:eastAsia="sk-SK"/>
        </w:rPr>
      </w:pPr>
      <w:r w:rsidRPr="00D85C61">
        <w:rPr>
          <w:rFonts w:eastAsia="Times New Roman" w:cstheme="minorHAnsi"/>
          <w:lang w:eastAsia="sk-SK"/>
        </w:rPr>
        <w:lastRenderedPageBreak/>
        <w:t>Žiadosť o výnimku zo sunset clause je možné podať kedykoľvek počas platnosti povolenia uvedenia na trh – odporúča sa podať mesiac pred uplynutím platnosti tohto povolenia.</w:t>
      </w:r>
    </w:p>
    <w:p w14:paraId="121CA864" w14:textId="77777777" w:rsidR="00764145" w:rsidRPr="00D85C61" w:rsidRDefault="00764145">
      <w:pPr>
        <w:rPr>
          <w:rFonts w:cstheme="minorHAnsi"/>
        </w:rPr>
      </w:pPr>
      <w:bookmarkStart w:id="9" w:name="_GoBack"/>
      <w:bookmarkEnd w:id="9"/>
    </w:p>
    <w:sectPr w:rsidR="00764145" w:rsidRPr="00D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2609"/>
    <w:multiLevelType w:val="multilevel"/>
    <w:tmpl w:val="CBA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jčí Andrea">
    <w15:presenceInfo w15:providerId="AD" w15:userId="S-1-5-21-1997520613-757588823-405340720-5623"/>
  </w15:person>
  <w15:person w15:author="Balážiková, Lucia">
    <w15:presenceInfo w15:providerId="AD" w15:userId="S-1-5-21-1997520613-757588823-405340720-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9"/>
    <w:rsid w:val="001A5CA1"/>
    <w:rsid w:val="001B0684"/>
    <w:rsid w:val="002C437F"/>
    <w:rsid w:val="00604D62"/>
    <w:rsid w:val="00687C3D"/>
    <w:rsid w:val="00764145"/>
    <w:rsid w:val="007D4121"/>
    <w:rsid w:val="007D6DA5"/>
    <w:rsid w:val="008E67EA"/>
    <w:rsid w:val="009A4E53"/>
    <w:rsid w:val="009C6DF3"/>
    <w:rsid w:val="009D008C"/>
    <w:rsid w:val="009D48C0"/>
    <w:rsid w:val="00B14B2E"/>
    <w:rsid w:val="00C31079"/>
    <w:rsid w:val="00D85C61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304D"/>
  <w15:chartTrackingRefBased/>
  <w15:docId w15:val="{E0642A3B-1687-4724-AAEA-1620956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5C6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5C6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5CA1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8C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C6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sk/sk/servis/skratky/zakony/362-2011?page_id=3693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krajci@suk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sukl.sk/sunsetclau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BDEC-60AC-4AB4-A494-EDEB6BC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 Andrea</dc:creator>
  <cp:keywords/>
  <dc:description/>
  <cp:lastModifiedBy>Balážiková, Lucia</cp:lastModifiedBy>
  <cp:revision>7</cp:revision>
  <dcterms:created xsi:type="dcterms:W3CDTF">2022-06-03T06:59:00Z</dcterms:created>
  <dcterms:modified xsi:type="dcterms:W3CDTF">2022-08-16T15:30:00Z</dcterms:modified>
</cp:coreProperties>
</file>