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8727" w14:textId="432ADC38" w:rsidR="00132F85" w:rsidRDefault="00132F85" w:rsidP="00C04E73">
      <w:pPr>
        <w:pStyle w:val="Normlnywebov"/>
        <w:spacing w:before="0" w:line="276" w:lineRule="auto"/>
        <w:jc w:val="right"/>
        <w:rPr>
          <w:rFonts w:ascii="Tahoma" w:hAnsi="Tahoma" w:cs="Tahoma"/>
          <w:color w:val="034972"/>
          <w:sz w:val="13"/>
          <w:szCs w:val="13"/>
        </w:rPr>
      </w:pPr>
      <w:ins w:id="0" w:author="Polláková, Mária" w:date="2018-01-12T16:15:00Z">
        <w:r w:rsidRPr="00132F85">
          <w:rPr>
            <w:rFonts w:ascii="Tahoma" w:hAnsi="Tahoma" w:cs="Tahoma"/>
            <w:color w:val="034972"/>
            <w:sz w:val="13"/>
            <w:szCs w:val="13"/>
          </w:rPr>
          <w:t>aktualizácia január 2018</w:t>
        </w:r>
      </w:ins>
    </w:p>
    <w:p w14:paraId="3BAC8F1D" w14:textId="77777777" w:rsidR="00C04E73" w:rsidRDefault="00C04E73" w:rsidP="00C04E73">
      <w:pPr>
        <w:pStyle w:val="Normlnywebov"/>
        <w:spacing w:before="0" w:line="276" w:lineRule="auto"/>
        <w:jc w:val="right"/>
        <w:rPr>
          <w:ins w:id="1" w:author="Polláková, Mária" w:date="2018-01-12T16:12:00Z"/>
          <w:rFonts w:ascii="Tahoma" w:hAnsi="Tahoma" w:cs="Tahoma"/>
          <w:b/>
          <w:bCs/>
          <w:color w:val="034972"/>
          <w:sz w:val="17"/>
          <w:szCs w:val="17"/>
        </w:rPr>
      </w:pPr>
      <w:ins w:id="2" w:author="Polláková, Mária" w:date="2018-01-12T16:12:00Z">
        <w:r>
          <w:rPr>
            <w:rFonts w:ascii="Tahoma" w:hAnsi="Tahoma" w:cs="Tahoma"/>
            <w:color w:val="034972"/>
            <w:sz w:val="13"/>
            <w:szCs w:val="13"/>
          </w:rPr>
          <w:t>[</w:t>
        </w:r>
        <w:r w:rsidR="00B61035">
          <w:fldChar w:fldCharType="begin"/>
        </w:r>
        <w:r w:rsidR="00B61035">
          <w:instrText xml:space="preserve"> HYPERLINK "http://www.sukl.sk/buxus/docs/Registracie/Pokyny/Zmeny_od_poslednej_aktualizacie_1.doc" </w:instrText>
        </w:r>
        <w:r w:rsidR="00B61035">
          <w:fldChar w:fldCharType="separate"/>
        </w:r>
        <w:r>
          <w:rPr>
            <w:rStyle w:val="Hypertextovprepojenie"/>
            <w:rFonts w:ascii="Tahoma" w:hAnsi="Tahoma" w:cs="Tahoma"/>
            <w:sz w:val="13"/>
            <w:szCs w:val="13"/>
          </w:rPr>
          <w:t>zmeny od poslednej aktualizácie</w:t>
        </w:r>
        <w:r w:rsidR="00B61035">
          <w:rPr>
            <w:rStyle w:val="Hypertextovprepojenie"/>
            <w:rFonts w:ascii="Tahoma" w:hAnsi="Tahoma" w:cs="Tahoma"/>
            <w:sz w:val="13"/>
            <w:szCs w:val="13"/>
          </w:rPr>
          <w:fldChar w:fldCharType="end"/>
        </w:r>
        <w:r>
          <w:rPr>
            <w:rFonts w:ascii="Tahoma" w:hAnsi="Tahoma" w:cs="Tahoma"/>
            <w:color w:val="034972"/>
            <w:sz w:val="13"/>
            <w:szCs w:val="13"/>
          </w:rPr>
          <w:t>]</w:t>
        </w:r>
      </w:ins>
    </w:p>
    <w:p w14:paraId="65FB2CB7" w14:textId="37921E65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 w:rsidRPr="00B61035">
        <w:rPr>
          <w:rStyle w:val="Siln"/>
          <w:rFonts w:ascii="Tahoma" w:hAnsi="Tahoma"/>
          <w:color w:val="034972"/>
          <w:sz w:val="17"/>
        </w:rPr>
        <w:t xml:space="preserve">§ 56 ods. 4 </w:t>
      </w:r>
      <w:proofErr w:type="spellStart"/>
      <w:r w:rsidRPr="00B61035">
        <w:rPr>
          <w:rStyle w:val="Siln"/>
          <w:rFonts w:ascii="Tahoma" w:hAnsi="Tahoma"/>
          <w:color w:val="034972"/>
          <w:sz w:val="17"/>
        </w:rPr>
        <w:t>pism</w:t>
      </w:r>
      <w:proofErr w:type="spellEnd"/>
      <w:ins w:id="3" w:author="Polláková, Mária" w:date="2018-01-12T16:12:00Z">
        <w:r>
          <w:rPr>
            <w:rStyle w:val="Siln"/>
            <w:rFonts w:ascii="Tahoma" w:hAnsi="Tahoma" w:cs="Tahoma"/>
            <w:color w:val="034972"/>
            <w:sz w:val="17"/>
            <w:szCs w:val="17"/>
          </w:rPr>
          <w:t>.</w:t>
        </w:r>
      </w:ins>
      <w:r w:rsidRPr="00B61035">
        <w:rPr>
          <w:rStyle w:val="Siln"/>
          <w:rFonts w:ascii="Tahoma" w:hAnsi="Tahoma"/>
          <w:color w:val="034972"/>
          <w:sz w:val="17"/>
        </w:rPr>
        <w:t xml:space="preserve"> i)</w:t>
      </w:r>
      <w:r>
        <w:rPr>
          <w:rFonts w:ascii="Tahoma" w:hAnsi="Tahoma" w:cs="Tahoma"/>
          <w:color w:val="034972"/>
          <w:sz w:val="17"/>
          <w:szCs w:val="17"/>
        </w:rPr>
        <w:t> zákona č. </w:t>
      </w:r>
      <w:hyperlink r:id="rId5" w:tgtFrame="_blank" w:tooltip="362/2011" w:history="1">
        <w:r w:rsidRPr="00B61035">
          <w:rPr>
            <w:rStyle w:val="Hypertextovprepojenie"/>
            <w:rFonts w:ascii="Tahoma" w:hAnsi="Tahoma"/>
            <w:sz w:val="17"/>
          </w:rPr>
          <w:t>362/2011</w:t>
        </w:r>
      </w:hyperlink>
      <w:hyperlink r:id="rId6" w:history="1">
        <w:r>
          <w:rPr>
            <w:rStyle w:val="Hypertextovprepojenie"/>
            <w:rFonts w:ascii="Tahoma" w:hAnsi="Tahoma" w:cs="Tahoma"/>
            <w:sz w:val="17"/>
            <w:szCs w:val="17"/>
          </w:rPr>
          <w:t> </w:t>
        </w:r>
        <w:proofErr w:type="spellStart"/>
        <w:r>
          <w:rPr>
            <w:rStyle w:val="Hypertextovprepojenie"/>
            <w:rFonts w:ascii="Tahoma" w:hAnsi="Tahoma" w:cs="Tahoma"/>
            <w:sz w:val="17"/>
            <w:szCs w:val="17"/>
          </w:rPr>
          <w:t>Z.z</w:t>
        </w:r>
        <w:proofErr w:type="spellEnd"/>
        <w:r>
          <w:rPr>
            <w:rStyle w:val="Hypertextovprepojenie"/>
            <w:rFonts w:ascii="Tahoma" w:hAnsi="Tahoma" w:cs="Tahoma"/>
            <w:sz w:val="17"/>
            <w:szCs w:val="17"/>
          </w:rPr>
          <w:t>. o liekoch a zdravotníckych pomôckach a o zmene a doplnení niektorých zákonov</w:t>
        </w:r>
      </w:hyperlink>
      <w:r>
        <w:rPr>
          <w:rFonts w:ascii="Tahoma" w:hAnsi="Tahoma" w:cs="Tahoma"/>
          <w:color w:val="034972"/>
          <w:sz w:val="17"/>
          <w:szCs w:val="17"/>
        </w:rPr>
        <w:t> (ďalej len zákon):</w:t>
      </w:r>
    </w:p>
    <w:p w14:paraId="6FEF58DF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“Štátny ústav registráciu humánneho lieku zruší, ak do troch rokov od registrácie humánny liek nebude uvedený na trh v Slovenskej republike.” </w:t>
      </w:r>
    </w:p>
    <w:p w14:paraId="4C314E89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 w:rsidRPr="00B61035">
        <w:rPr>
          <w:rStyle w:val="Siln"/>
          <w:rFonts w:ascii="Tahoma" w:hAnsi="Tahoma"/>
          <w:color w:val="034972"/>
          <w:sz w:val="17"/>
        </w:rPr>
        <w:t xml:space="preserve">§ 56 ods. 4 </w:t>
      </w:r>
      <w:proofErr w:type="spellStart"/>
      <w:r w:rsidRPr="00B61035">
        <w:rPr>
          <w:rStyle w:val="Siln"/>
          <w:rFonts w:ascii="Tahoma" w:hAnsi="Tahoma"/>
          <w:color w:val="034972"/>
          <w:sz w:val="17"/>
        </w:rPr>
        <w:t>pism</w:t>
      </w:r>
      <w:proofErr w:type="spellEnd"/>
      <w:ins w:id="4" w:author="Polláková, Mária" w:date="2018-01-12T16:12:00Z">
        <w:r>
          <w:rPr>
            <w:rStyle w:val="Siln"/>
            <w:rFonts w:ascii="Tahoma" w:hAnsi="Tahoma" w:cs="Tahoma"/>
            <w:color w:val="034972"/>
            <w:sz w:val="17"/>
            <w:szCs w:val="17"/>
          </w:rPr>
          <w:t>.</w:t>
        </w:r>
      </w:ins>
      <w:r w:rsidRPr="00B61035">
        <w:rPr>
          <w:rStyle w:val="Siln"/>
          <w:rFonts w:ascii="Tahoma" w:hAnsi="Tahoma"/>
          <w:color w:val="034972"/>
          <w:sz w:val="17"/>
        </w:rPr>
        <w:t xml:space="preserve"> j)</w:t>
      </w:r>
      <w:r>
        <w:rPr>
          <w:rFonts w:ascii="Tahoma" w:hAnsi="Tahoma" w:cs="Tahoma"/>
          <w:color w:val="034972"/>
          <w:sz w:val="17"/>
          <w:szCs w:val="17"/>
        </w:rPr>
        <w:t> zákona:</w:t>
      </w:r>
    </w:p>
    <w:p w14:paraId="1A9EAA6C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“Štátny ústav registráciu humánneho lieku zruší, ak sa humánny liek uvedený na trh v Slovenskej republike v priebehu troch po sebe nasledujúcich rokov na trhu Slovenskej republiky nenachádzal.” </w:t>
      </w:r>
    </w:p>
    <w:p w14:paraId="53FCC41B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Štátny ústav pre kontrolu liečiv (ŠÚKL) pre tento účel zriadil pre držiteľov rozhodnutí o registrácii službu - </w:t>
      </w:r>
      <w:hyperlink r:id="rId7" w:tgtFrame="_blank" w:history="1">
        <w:r w:rsidRPr="00B61035">
          <w:rPr>
            <w:rStyle w:val="Hypertextovprepojenie"/>
            <w:rFonts w:ascii="Tahoma" w:hAnsi="Tahoma"/>
            <w:sz w:val="17"/>
          </w:rPr>
          <w:t>databázu záznamov o dovoze liekov do SR (hlásenia) a predaji liekov od veľkodistribučných spoločností lekárňam (spotreba)</w:t>
        </w:r>
      </w:hyperlink>
      <w:r>
        <w:rPr>
          <w:rFonts w:ascii="Tahoma" w:hAnsi="Tahoma" w:cs="Tahoma"/>
          <w:color w:val="034972"/>
          <w:sz w:val="17"/>
          <w:szCs w:val="17"/>
        </w:rPr>
        <w:t>.</w:t>
      </w:r>
    </w:p>
    <w:p w14:paraId="22FC159B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Na základe tejto databázy ŠÚKL oznamuje jednotlivým držiteľom skutočnosť o začatí správneho konania vo veci zrušenia rozhodnutia o registrácii lieku v polročných intervaloch (marec, september). V prípade, že v tejto databáze nájdete nesúlad - chýbajúcu informáciu o dovoze alebo predaji vášho lieku, žiadajte od vášho distribútora, aby si splnil svoje zákonné povinnosti vyplývajúce zo zákona (§18 ods. 1 pís. i) a h) zákona). </w:t>
      </w:r>
    </w:p>
    <w:p w14:paraId="3BD58DF6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Štátny ústav akceptuje tzv.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Global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Marketing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Authorisation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, čo znamená, že ak je na trhu v Slovenskej republike uvedené balenie ktorejkoľvek sily lieku/liekovej formy, liek nebude zrušený z dôvodu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sunset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clause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>. </w:t>
      </w:r>
    </w:p>
    <w:p w14:paraId="0AB3E81E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Kontaktná osoba: </w:t>
      </w:r>
      <w:r w:rsidRPr="00B61035">
        <w:rPr>
          <w:rStyle w:val="Siln"/>
          <w:rFonts w:ascii="Tahoma" w:hAnsi="Tahoma"/>
          <w:color w:val="034972"/>
          <w:sz w:val="17"/>
        </w:rPr>
        <w:t>Ing. Mária Polláková</w:t>
      </w:r>
      <w:r>
        <w:rPr>
          <w:rFonts w:ascii="Tahoma" w:hAnsi="Tahoma" w:cs="Tahoma"/>
          <w:color w:val="034972"/>
          <w:sz w:val="17"/>
          <w:szCs w:val="17"/>
        </w:rPr>
        <w:t> (maria.pollakova@sukl.sk) </w:t>
      </w:r>
    </w:p>
    <w:p w14:paraId="32DC80E5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Prezentácia </w:t>
      </w:r>
      <w:hyperlink r:id="rId8" w:history="1">
        <w:r w:rsidRPr="00B61035">
          <w:rPr>
            <w:rStyle w:val="Hypertextovprepojenie"/>
            <w:rFonts w:ascii="Tahoma" w:hAnsi="Tahoma"/>
            <w:sz w:val="17"/>
          </w:rPr>
          <w:t>tu</w:t>
        </w:r>
      </w:hyperlink>
      <w:r>
        <w:rPr>
          <w:rFonts w:ascii="Tahoma" w:hAnsi="Tahoma" w:cs="Tahoma"/>
          <w:color w:val="034972"/>
          <w:sz w:val="17"/>
          <w:szCs w:val="17"/>
        </w:rPr>
        <w:t>. </w:t>
      </w:r>
    </w:p>
    <w:p w14:paraId="50499B4B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 w:rsidRPr="00B61035">
        <w:rPr>
          <w:rStyle w:val="Siln"/>
          <w:rFonts w:ascii="Tahoma" w:hAnsi="Tahoma"/>
          <w:color w:val="034972"/>
          <w:sz w:val="17"/>
        </w:rPr>
        <w:t>§ 56 ods. 5</w:t>
      </w:r>
      <w:r>
        <w:rPr>
          <w:rFonts w:ascii="Tahoma" w:hAnsi="Tahoma" w:cs="Tahoma"/>
          <w:color w:val="034972"/>
          <w:sz w:val="17"/>
          <w:szCs w:val="17"/>
        </w:rPr>
        <w:t> zákona </w:t>
      </w:r>
      <w:hyperlink r:id="rId9" w:tgtFrame="_blank" w:tooltip="362/2011" w:history="1">
        <w:r w:rsidRPr="00B61035">
          <w:rPr>
            <w:rStyle w:val="Hypertextovprepojenie"/>
            <w:rFonts w:ascii="Tahoma" w:hAnsi="Tahoma"/>
            <w:sz w:val="17"/>
          </w:rPr>
          <w:t>362/2011</w:t>
        </w:r>
      </w:hyperlink>
      <w:r>
        <w:rPr>
          <w:rFonts w:ascii="Tahoma" w:hAnsi="Tahoma" w:cs="Tahoma"/>
          <w:color w:val="034972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>.:</w:t>
      </w:r>
    </w:p>
    <w:p w14:paraId="32D77EBD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„Štátny ústav môže z dôvodu ochrany záujmov verejného zdravia povoliť výnimku z odseku 3 písm. i) a j). Povolenie výnimky sa musí odôvodniť.“</w:t>
      </w:r>
    </w:p>
    <w:p w14:paraId="1025E11E" w14:textId="499C9198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Uvedené výnimky sa budú posudzovať a povoľovať/zamietať </w:t>
      </w:r>
      <w:r w:rsidRPr="00B61035">
        <w:rPr>
          <w:rStyle w:val="Siln"/>
          <w:rFonts w:ascii="Tahoma" w:hAnsi="Tahoma"/>
          <w:color w:val="034972"/>
          <w:sz w:val="17"/>
        </w:rPr>
        <w:t xml:space="preserve">na základe </w:t>
      </w:r>
      <w:r w:rsidR="009014F9" w:rsidRPr="009014F9">
        <w:rPr>
          <w:rFonts w:ascii="Tahoma" w:hAnsi="Tahoma" w:cs="Tahoma"/>
          <w:b/>
          <w:bCs/>
          <w:color w:val="034972"/>
          <w:sz w:val="17"/>
          <w:szCs w:val="17"/>
        </w:rPr>
        <w:t>žiad</w:t>
      </w:r>
      <w:bookmarkStart w:id="5" w:name="_GoBack"/>
      <w:bookmarkEnd w:id="5"/>
      <w:r w:rsidR="009014F9" w:rsidRPr="009014F9">
        <w:rPr>
          <w:rFonts w:ascii="Tahoma" w:hAnsi="Tahoma" w:cs="Tahoma"/>
          <w:b/>
          <w:bCs/>
          <w:color w:val="034972"/>
          <w:sz w:val="17"/>
          <w:szCs w:val="17"/>
        </w:rPr>
        <w:t>ostí</w:t>
      </w:r>
      <w:ins w:id="6" w:author="Polláková, Mária" w:date="2018-01-12T16:12:00Z">
        <w:r>
          <w:rPr>
            <w:rStyle w:val="Siln"/>
            <w:rFonts w:ascii="Tahoma" w:hAnsi="Tahoma" w:cs="Tahoma"/>
            <w:color w:val="034972"/>
            <w:sz w:val="17"/>
            <w:szCs w:val="17"/>
          </w:rPr>
          <w:t xml:space="preserve"> </w:t>
        </w:r>
        <w:r w:rsidRPr="00C24F17">
          <w:rPr>
            <w:rStyle w:val="Siln"/>
            <w:rFonts w:ascii="Tahoma" w:hAnsi="Tahoma" w:cs="Tahoma"/>
            <w:color w:val="034972"/>
            <w:sz w:val="17"/>
            <w:szCs w:val="17"/>
            <w:u w:val="single"/>
          </w:rPr>
          <w:t>v štátnom jazyku</w:t>
        </w:r>
      </w:ins>
      <w:r w:rsidRPr="00B61035">
        <w:rPr>
          <w:rStyle w:val="Siln"/>
          <w:rFonts w:ascii="Tahoma" w:hAnsi="Tahoma"/>
          <w:color w:val="034972"/>
          <w:sz w:val="17"/>
        </w:rPr>
        <w:t>, ktoré predloží  držiteľ rozhodnutia</w:t>
      </w:r>
      <w:r>
        <w:rPr>
          <w:rFonts w:ascii="Tahoma" w:hAnsi="Tahoma" w:cs="Tahoma"/>
          <w:color w:val="034972"/>
          <w:sz w:val="17"/>
          <w:szCs w:val="17"/>
        </w:rPr>
        <w:t> o registrácii pre predmetný liek.</w:t>
      </w:r>
    </w:p>
    <w:p w14:paraId="183A082E" w14:textId="77777777" w:rsidR="00C04E73" w:rsidRDefault="00C04E73" w:rsidP="00B61035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ŠÚKL vyžaduje, aby každá žiadosť o povolenie výnimky obsahovala nasledujúce informácie:</w:t>
      </w:r>
    </w:p>
    <w:p w14:paraId="05587CBE" w14:textId="77777777" w:rsidR="00C04E73" w:rsidRDefault="00C04E73" w:rsidP="00B6103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opodstatnenie potreby dostupnosti lieku na trhu napriek faktu, že liek nie je na trhu 3 roky</w:t>
      </w:r>
    </w:p>
    <w:p w14:paraId="2EB6490F" w14:textId="77777777" w:rsidR="00C04E73" w:rsidRDefault="00C04E73" w:rsidP="00B6103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aktuálne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farmakoterapeutické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postupy/možnosti v danej indikácii</w:t>
      </w:r>
    </w:p>
    <w:p w14:paraId="221D9B98" w14:textId="77777777" w:rsidR="00C04E73" w:rsidRDefault="00C04E73" w:rsidP="00B61035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odhadovaný počet pacientov, ktorým je daný liek určený</w:t>
      </w:r>
    </w:p>
    <w:p w14:paraId="64E6D335" w14:textId="77777777" w:rsidR="00FA7467" w:rsidRPr="00C04E73" w:rsidRDefault="00FA7467" w:rsidP="00C04E73"/>
    <w:sectPr w:rsidR="00FA7467" w:rsidRPr="00C0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27DB"/>
    <w:multiLevelType w:val="multilevel"/>
    <w:tmpl w:val="5CB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D6A"/>
    <w:multiLevelType w:val="multilevel"/>
    <w:tmpl w:val="576A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láková, Mária">
    <w15:presenceInfo w15:providerId="AD" w15:userId="S-1-5-21-1997520613-757588823-405340720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1"/>
    <w:rsid w:val="0006637E"/>
    <w:rsid w:val="00132F85"/>
    <w:rsid w:val="001C594D"/>
    <w:rsid w:val="00701435"/>
    <w:rsid w:val="00730E01"/>
    <w:rsid w:val="00843C5C"/>
    <w:rsid w:val="009014F9"/>
    <w:rsid w:val="00B61035"/>
    <w:rsid w:val="00C04E73"/>
    <w:rsid w:val="00C178DF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168F"/>
  <w15:chartTrackingRefBased/>
  <w15:docId w15:val="{E9C67AB7-DF4B-4D26-AAF3-053A4F4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61035"/>
    <w:rPr>
      <w:strike w:val="0"/>
      <w:dstrike w:val="0"/>
      <w:color w:val="993640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B61035"/>
    <w:pPr>
      <w:spacing w:before="180"/>
    </w:pPr>
    <w:rPr>
      <w:szCs w:val="24"/>
    </w:rPr>
  </w:style>
  <w:style w:type="character" w:styleId="Siln">
    <w:name w:val="Strong"/>
    <w:uiPriority w:val="22"/>
    <w:qFormat/>
    <w:rsid w:val="00C04E73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4E73"/>
    <w:rPr>
      <w:color w:val="954F72" w:themeColor="followedHyperlink"/>
      <w:u w:val="single"/>
    </w:rPr>
  </w:style>
  <w:style w:type="character" w:styleId="Odkaznakomentr">
    <w:name w:val="annotation reference"/>
    <w:uiPriority w:val="99"/>
    <w:semiHidden/>
    <w:unhideWhenUsed/>
    <w:rsid w:val="00C04E7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4E7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4E7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E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E73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6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l.sk/buxus/docs/Registracie/Pokyny/SARAP_prezentacie_1/Sunset-clau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sukl.sk/sunsetclau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1/362/20180101" TargetMode="External"/><Relationship Id="rId11" Type="http://schemas.microsoft.com/office/2011/relationships/people" Target="people.xml"/><Relationship Id="rId5" Type="http://schemas.openxmlformats.org/officeDocument/2006/relationships/hyperlink" Target="http://www.sukl.sk/sk/servis/skratky/zakony/362-2011?page_id=36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kl.sk/sk/servis/skratky/zakony/362-2011?page_id=369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Polláková, Mária</dc:creator>
  <cp:keywords/>
  <dc:description/>
  <cp:lastModifiedBy>Polláková, Mária</cp:lastModifiedBy>
  <cp:revision>4</cp:revision>
  <dcterms:created xsi:type="dcterms:W3CDTF">2018-01-12T15:10:00Z</dcterms:created>
  <dcterms:modified xsi:type="dcterms:W3CDTF">2018-01-12T15:20:00Z</dcterms:modified>
</cp:coreProperties>
</file>