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EAEB7" w14:textId="77777777" w:rsidR="005F6AB7" w:rsidRPr="005F6AB7" w:rsidRDefault="00C72A5A" w:rsidP="005F6AB7">
      <w:pPr>
        <w:shd w:val="clear" w:color="auto" w:fill="FFFFFF"/>
        <w:spacing w:after="150" w:line="345" w:lineRule="atLeast"/>
        <w:jc w:val="right"/>
        <w:rPr>
          <w:del w:id="0" w:author="Polláková Mária" w:date="2019-01-10T15:53:00Z"/>
          <w:rFonts w:ascii="Open Sans" w:hAnsi="Open Sans"/>
          <w:color w:val="3A3A3B"/>
          <w:sz w:val="21"/>
          <w:szCs w:val="21"/>
        </w:rPr>
      </w:pPr>
      <w:del w:id="1" w:author="Polláková Mária" w:date="2019-01-10T15:53:00Z">
        <w:r>
          <w:rPr>
            <w:rFonts w:ascii="Open Sans" w:hAnsi="Open Sans"/>
            <w:color w:val="3A3A3B"/>
            <w:sz w:val="21"/>
            <w:szCs w:val="21"/>
          </w:rPr>
          <w:delText>+</w:delText>
        </w:r>
        <w:r w:rsidR="005F6AB7" w:rsidRPr="005F6AB7">
          <w:rPr>
            <w:rFonts w:ascii="Open Sans" w:hAnsi="Open Sans"/>
            <w:color w:val="3A3A3B"/>
            <w:sz w:val="21"/>
            <w:szCs w:val="21"/>
          </w:rPr>
          <w:delText>november 2016</w:delText>
        </w:r>
      </w:del>
    </w:p>
    <w:p w14:paraId="75B1F870" w14:textId="77777777" w:rsidR="00743E88" w:rsidRPr="00041E3F" w:rsidRDefault="00743E88" w:rsidP="00743E88">
      <w:pPr>
        <w:jc w:val="right"/>
        <w:rPr>
          <w:ins w:id="2" w:author="Polláková Mária" w:date="2019-01-10T15:53:00Z"/>
          <w:sz w:val="22"/>
          <w:szCs w:val="22"/>
          <w:lang w:val="en-GB"/>
        </w:rPr>
      </w:pPr>
    </w:p>
    <w:p w14:paraId="4794E04A" w14:textId="77777777" w:rsidR="00217269" w:rsidRDefault="000E3E8E" w:rsidP="00217269">
      <w:pPr>
        <w:pStyle w:val="Normlnywebov"/>
        <w:shd w:val="clear" w:color="auto" w:fill="FFFFFF"/>
        <w:spacing w:before="0" w:after="150" w:line="345" w:lineRule="atLeast"/>
        <w:jc w:val="right"/>
        <w:rPr>
          <w:ins w:id="3" w:author="Polláková Mária" w:date="2019-01-10T15:53:00Z"/>
          <w:rFonts w:ascii="Open Sans" w:hAnsi="Open Sans"/>
          <w:color w:val="3A3A3B"/>
          <w:sz w:val="21"/>
          <w:szCs w:val="21"/>
        </w:rPr>
      </w:pPr>
      <w:ins w:id="4" w:author="Polláková Mária" w:date="2019-01-10T15:53:00Z">
        <w:r>
          <w:rPr>
            <w:rFonts w:ascii="Open Sans" w:hAnsi="Open Sans"/>
            <w:color w:val="3A3A3B"/>
            <w:sz w:val="21"/>
            <w:szCs w:val="21"/>
          </w:rPr>
          <w:t>januá</w:t>
        </w:r>
        <w:r w:rsidR="00217269">
          <w:rPr>
            <w:rFonts w:ascii="Open Sans" w:hAnsi="Open Sans"/>
            <w:color w:val="3A3A3B"/>
            <w:sz w:val="21"/>
            <w:szCs w:val="21"/>
          </w:rPr>
          <w:t>r 201</w:t>
        </w:r>
        <w:r>
          <w:rPr>
            <w:rFonts w:ascii="Open Sans" w:hAnsi="Open Sans"/>
            <w:color w:val="3A3A3B"/>
            <w:sz w:val="21"/>
            <w:szCs w:val="21"/>
          </w:rPr>
          <w:t>9</w:t>
        </w:r>
      </w:ins>
    </w:p>
    <w:p w14:paraId="356D5D9C" w14:textId="77777777" w:rsidR="00217269" w:rsidRDefault="00217269" w:rsidP="007B0FBE">
      <w:pPr>
        <w:pStyle w:val="Normlnywebov"/>
        <w:shd w:val="clear" w:color="auto" w:fill="FFFFFF"/>
        <w:spacing w:before="0" w:after="150" w:line="345" w:lineRule="atLeast"/>
        <w:jc w:val="right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</w:rPr>
        <w:t>[</w:t>
      </w:r>
      <w:hyperlink r:id="rId7" w:history="1">
        <w:r w:rsidRPr="007B0FBE">
          <w:rPr>
            <w:rStyle w:val="Hypertextovprepojenie"/>
            <w:color w:val="0A80F1"/>
          </w:rPr>
          <w:t>zmeny od poslednej aktualiz</w:t>
        </w:r>
        <w:r w:rsidRPr="007B0FBE">
          <w:rPr>
            <w:rStyle w:val="Hypertextovprepojenie"/>
            <w:rFonts w:hint="eastAsia"/>
            <w:color w:val="0A80F1"/>
          </w:rPr>
          <w:t>á</w:t>
        </w:r>
        <w:r w:rsidRPr="007B0FBE">
          <w:rPr>
            <w:rStyle w:val="Hypertextovprepojenie"/>
            <w:color w:val="0A80F1"/>
          </w:rPr>
          <w:t>cie</w:t>
        </w:r>
      </w:hyperlink>
      <w:r>
        <w:rPr>
          <w:rFonts w:ascii="Open Sans" w:hAnsi="Open Sans"/>
          <w:color w:val="3A3A3B"/>
          <w:sz w:val="21"/>
          <w:szCs w:val="21"/>
        </w:rPr>
        <w:t>]</w:t>
      </w:r>
    </w:p>
    <w:p w14:paraId="3FAD04A3" w14:textId="1E017701" w:rsidR="00217269" w:rsidRDefault="00F41A59" w:rsidP="007B0FBE">
      <w:pPr>
        <w:pStyle w:val="Normlnywebov"/>
        <w:shd w:val="clear" w:color="auto" w:fill="FFFFFF"/>
        <w:spacing w:before="0" w:after="150" w:line="345" w:lineRule="atLeast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b/>
          <w:bCs/>
          <w:color w:val="3A3A3B"/>
          <w:sz w:val="21"/>
          <w:szCs w:val="21"/>
          <w:u w:val="single"/>
        </w:rPr>
        <w:t>Žiadosť o DCP</w:t>
      </w:r>
      <w:del w:id="5" w:author="Polláková Mária" w:date="2019-01-10T15:53:00Z">
        <w:r w:rsidR="005F6AB7" w:rsidRPr="005F6AB7">
          <w:rPr>
            <w:rFonts w:ascii="Open Sans" w:hAnsi="Open Sans"/>
            <w:b/>
            <w:bCs/>
            <w:color w:val="3A3A3B"/>
            <w:sz w:val="21"/>
            <w:szCs w:val="21"/>
            <w:u w:val="single"/>
          </w:rPr>
          <w:delText>/MRP</w:delText>
        </w:r>
      </w:del>
      <w:ins w:id="6" w:author="Polláková Mária" w:date="2019-01-10T15:53:00Z">
        <w:r w:rsidR="009E49D6">
          <w:rPr>
            <w:rFonts w:ascii="Open Sans" w:hAnsi="Open Sans"/>
            <w:b/>
            <w:bCs/>
            <w:color w:val="3A3A3B"/>
            <w:sz w:val="21"/>
            <w:szCs w:val="21"/>
            <w:u w:val="single"/>
          </w:rPr>
          <w:t xml:space="preserve"> slot</w:t>
        </w:r>
        <w:r w:rsidR="00EA1B29">
          <w:rPr>
            <w:rFonts w:ascii="Open Sans" w:hAnsi="Open Sans"/>
            <w:b/>
            <w:bCs/>
            <w:color w:val="3A3A3B"/>
            <w:sz w:val="21"/>
            <w:szCs w:val="21"/>
            <w:u w:val="single"/>
          </w:rPr>
          <w:t xml:space="preserve"> so ŠÚKL ako </w:t>
        </w:r>
        <w:r w:rsidR="00864627">
          <w:rPr>
            <w:rFonts w:ascii="Open Sans" w:hAnsi="Open Sans"/>
            <w:b/>
            <w:bCs/>
            <w:color w:val="3A3A3B"/>
            <w:sz w:val="21"/>
            <w:szCs w:val="21"/>
            <w:u w:val="single"/>
          </w:rPr>
          <w:t>RMS</w:t>
        </w:r>
      </w:ins>
    </w:p>
    <w:p w14:paraId="6B97A852" w14:textId="77777777" w:rsidR="00B221BD" w:rsidRDefault="00B221BD" w:rsidP="00217269">
      <w:pPr>
        <w:pStyle w:val="Normlnywebov"/>
        <w:shd w:val="clear" w:color="auto" w:fill="FFFFFF"/>
        <w:spacing w:before="0" w:after="150" w:line="345" w:lineRule="atLeast"/>
        <w:jc w:val="both"/>
        <w:rPr>
          <w:ins w:id="7" w:author="Polláková Mária" w:date="2019-01-10T15:53:00Z"/>
          <w:rFonts w:ascii="Open Sans" w:hAnsi="Open Sans"/>
          <w:color w:val="3A3A3B"/>
          <w:sz w:val="21"/>
          <w:szCs w:val="21"/>
        </w:rPr>
      </w:pPr>
      <w:ins w:id="8" w:author="Polláková Mária" w:date="2019-01-10T15:53:00Z">
        <w:r>
          <w:rPr>
            <w:rFonts w:ascii="Open Sans" w:hAnsi="Open Sans"/>
            <w:color w:val="3A3A3B"/>
            <w:sz w:val="21"/>
            <w:szCs w:val="21"/>
          </w:rPr>
          <w:t xml:space="preserve">ŠÚKL prideľuje a uzatvára </w:t>
        </w:r>
        <w:r w:rsidRPr="00864627">
          <w:rPr>
            <w:rFonts w:ascii="Open Sans" w:hAnsi="Open Sans"/>
            <w:color w:val="3A3A3B"/>
            <w:sz w:val="21"/>
            <w:szCs w:val="21"/>
          </w:rPr>
          <w:t xml:space="preserve">sloty </w:t>
        </w:r>
        <w:r w:rsidRPr="00864627">
          <w:rPr>
            <w:rFonts w:ascii="Open Sans" w:hAnsi="Open Sans"/>
            <w:b/>
            <w:color w:val="3A3A3B"/>
            <w:sz w:val="21"/>
            <w:szCs w:val="21"/>
          </w:rPr>
          <w:t>priebežne celý rok</w:t>
        </w:r>
        <w:r>
          <w:rPr>
            <w:rFonts w:ascii="Open Sans" w:hAnsi="Open Sans"/>
            <w:color w:val="3A3A3B"/>
            <w:sz w:val="21"/>
            <w:szCs w:val="21"/>
          </w:rPr>
          <w:t>.</w:t>
        </w:r>
      </w:ins>
    </w:p>
    <w:p w14:paraId="34213A17" w14:textId="45341072" w:rsidR="00217269" w:rsidRDefault="00217269" w:rsidP="007B0FBE">
      <w:pPr>
        <w:pStyle w:val="Normlnywebov"/>
        <w:shd w:val="clear" w:color="auto" w:fill="FFFFFF"/>
        <w:spacing w:before="0" w:after="150" w:line="345" w:lineRule="atLeast"/>
        <w:jc w:val="both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</w:rPr>
        <w:t xml:space="preserve">V prípade, že žiadateľ o registráciu má záujem o pozíciu (slot) so ŠÚKL </w:t>
      </w:r>
      <w:r w:rsidR="00F41A59">
        <w:rPr>
          <w:rFonts w:ascii="Open Sans" w:hAnsi="Open Sans"/>
          <w:color w:val="3A3A3B"/>
          <w:sz w:val="21"/>
          <w:szCs w:val="21"/>
        </w:rPr>
        <w:t xml:space="preserve">ako RMS pre </w:t>
      </w:r>
      <w:ins w:id="9" w:author="Polláková Mária" w:date="2019-01-10T15:53:00Z">
        <w:r w:rsidR="00F41A59">
          <w:rPr>
            <w:rFonts w:ascii="Open Sans" w:hAnsi="Open Sans"/>
            <w:color w:val="3A3A3B"/>
            <w:sz w:val="21"/>
            <w:szCs w:val="21"/>
          </w:rPr>
          <w:t xml:space="preserve">DCP </w:t>
        </w:r>
      </w:ins>
      <w:r w:rsidR="00F41A59">
        <w:rPr>
          <w:rFonts w:ascii="Open Sans" w:hAnsi="Open Sans"/>
          <w:color w:val="3A3A3B"/>
          <w:sz w:val="21"/>
          <w:szCs w:val="21"/>
        </w:rPr>
        <w:t>procedúru</w:t>
      </w:r>
      <w:del w:id="10" w:author="Polláková Mária" w:date="2019-01-10T15:53:00Z">
        <w:r w:rsidR="005F6AB7" w:rsidRPr="005F6AB7">
          <w:rPr>
            <w:rFonts w:ascii="Open Sans" w:hAnsi="Open Sans"/>
            <w:color w:val="3A3A3B"/>
            <w:sz w:val="21"/>
            <w:szCs w:val="21"/>
          </w:rPr>
          <w:delText xml:space="preserve"> MRP alebo DCP</w:delText>
        </w:r>
      </w:del>
      <w:r>
        <w:rPr>
          <w:rFonts w:ascii="Open Sans" w:hAnsi="Open Sans"/>
          <w:color w:val="3A3A3B"/>
          <w:sz w:val="21"/>
          <w:szCs w:val="21"/>
        </w:rPr>
        <w:t xml:space="preserve">, je potrebné vyplniť priložený </w:t>
      </w:r>
      <w:del w:id="11" w:author="Polláková Mária" w:date="2019-01-10T15:53:00Z">
        <w:r w:rsidR="005F6AB7" w:rsidRPr="005F6AB7">
          <w:rPr>
            <w:rFonts w:ascii="Open Sans" w:hAnsi="Open Sans"/>
            <w:color w:val="3A3A3B"/>
            <w:sz w:val="21"/>
            <w:szCs w:val="21"/>
          </w:rPr>
          <w:delText>formulár</w:delText>
        </w:r>
      </w:del>
      <w:ins w:id="12" w:author="Polláková Mária" w:date="2019-01-10T15:53:00Z">
        <w:r w:rsidR="00C16713">
          <w:rPr>
            <w:rFonts w:ascii="Open Sans" w:hAnsi="Open Sans"/>
            <w:color w:val="3A3A3B"/>
            <w:sz w:val="21"/>
            <w:szCs w:val="21"/>
          </w:rPr>
          <w:fldChar w:fldCharType="begin"/>
        </w:r>
        <w:r w:rsidR="00C16713">
          <w:rPr>
            <w:rFonts w:ascii="Open Sans" w:hAnsi="Open Sans"/>
            <w:color w:val="3A3A3B"/>
            <w:sz w:val="21"/>
            <w:szCs w:val="21"/>
          </w:rPr>
          <w:instrText xml:space="preserve"> HYPERLINK "http://www.hma.eu/fileadmin/dateien/Human_Medicines/CMD_h_/Templates/MA_Application/CMDh_036_2009_Rev1_2016_06.doc" </w:instrText>
        </w:r>
        <w:r w:rsidR="00C16713">
          <w:rPr>
            <w:rFonts w:ascii="Open Sans" w:hAnsi="Open Sans"/>
            <w:color w:val="3A3A3B"/>
            <w:sz w:val="21"/>
            <w:szCs w:val="21"/>
          </w:rPr>
          <w:fldChar w:fldCharType="separate"/>
        </w:r>
        <w:r w:rsidRPr="00C16713">
          <w:rPr>
            <w:rStyle w:val="Hypertextovprepojenie"/>
            <w:rFonts w:ascii="Open Sans" w:hAnsi="Open Sans"/>
            <w:sz w:val="21"/>
            <w:szCs w:val="21"/>
          </w:rPr>
          <w:t>formulár</w:t>
        </w:r>
        <w:r w:rsidR="00C16713">
          <w:rPr>
            <w:rFonts w:ascii="Open Sans" w:hAnsi="Open Sans"/>
            <w:color w:val="3A3A3B"/>
            <w:sz w:val="21"/>
            <w:szCs w:val="21"/>
          </w:rPr>
          <w:fldChar w:fldCharType="end"/>
        </w:r>
      </w:ins>
      <w:r>
        <w:rPr>
          <w:rFonts w:ascii="Open Sans" w:hAnsi="Open Sans"/>
          <w:color w:val="3A3A3B"/>
          <w:sz w:val="21"/>
          <w:szCs w:val="21"/>
        </w:rPr>
        <w:t xml:space="preserve"> pre </w:t>
      </w:r>
      <w:del w:id="13" w:author="Polláková Mária" w:date="2019-01-10T15:53:00Z">
        <w:r w:rsidR="003154B6">
          <w:fldChar w:fldCharType="begin"/>
        </w:r>
        <w:r w:rsidR="003154B6">
          <w:delInstrText xml:space="preserve"> HYPERLINK "http://www.hma.eu/fileadmin/dateien/Human_Medicines/CMD_h_/Templates/MA_Application/CMDh_036_2009_Rev1_2016_06.doc" </w:delInstrText>
        </w:r>
        <w:r w:rsidR="003154B6">
          <w:fldChar w:fldCharType="separate"/>
        </w:r>
        <w:r w:rsidR="005F6AB7" w:rsidRPr="005F6AB7">
          <w:rPr>
            <w:rFonts w:ascii="Open Sans" w:hAnsi="Open Sans"/>
            <w:b/>
            <w:bCs/>
            <w:color w:val="0A80F1"/>
            <w:sz w:val="21"/>
            <w:szCs w:val="21"/>
          </w:rPr>
          <w:delText>DCP žiadosť</w:delText>
        </w:r>
        <w:r w:rsidR="003154B6">
          <w:rPr>
            <w:rFonts w:ascii="Open Sans" w:hAnsi="Open Sans"/>
            <w:b/>
            <w:bCs/>
            <w:color w:val="0A80F1"/>
            <w:sz w:val="21"/>
            <w:szCs w:val="21"/>
          </w:rPr>
          <w:fldChar w:fldCharType="end"/>
        </w:r>
        <w:r w:rsidR="005F6AB7" w:rsidRPr="005F6AB7">
          <w:rPr>
            <w:rFonts w:ascii="Open Sans" w:hAnsi="Open Sans"/>
            <w:color w:val="3A3A3B"/>
            <w:sz w:val="21"/>
            <w:szCs w:val="21"/>
          </w:rPr>
          <w:delText>/</w:delText>
        </w:r>
        <w:r w:rsidR="003154B6">
          <w:fldChar w:fldCharType="begin"/>
        </w:r>
        <w:r w:rsidR="003154B6">
          <w:delInstrText xml:space="preserve"> HYPERLINK "http://www.hma.eu/fileadmin/dateien/Human_Medicines/CMD_h_/Templates/RUP/CMDh_337_2015_Rev0_2015_09.docx" </w:delInstrText>
        </w:r>
        <w:r w:rsidR="003154B6">
          <w:fldChar w:fldCharType="separate"/>
        </w:r>
        <w:r w:rsidR="005F6AB7" w:rsidRPr="005F6AB7">
          <w:rPr>
            <w:rFonts w:ascii="Open Sans" w:hAnsi="Open Sans"/>
            <w:b/>
            <w:bCs/>
            <w:color w:val="0A80F1"/>
            <w:sz w:val="21"/>
            <w:szCs w:val="21"/>
          </w:rPr>
          <w:delText>MRP žiadosť</w:delText>
        </w:r>
        <w:r w:rsidR="003154B6">
          <w:rPr>
            <w:rFonts w:ascii="Open Sans" w:hAnsi="Open Sans"/>
            <w:b/>
            <w:bCs/>
            <w:color w:val="0A80F1"/>
            <w:sz w:val="21"/>
            <w:szCs w:val="21"/>
          </w:rPr>
          <w:fldChar w:fldCharType="end"/>
        </w:r>
        <w:r w:rsidR="005F6AB7" w:rsidRPr="005F6AB7">
          <w:rPr>
            <w:rFonts w:ascii="Open Sans" w:hAnsi="Open Sans"/>
            <w:color w:val="3A3A3B"/>
            <w:sz w:val="21"/>
            <w:szCs w:val="21"/>
          </w:rPr>
          <w:delText> </w:delText>
        </w:r>
      </w:del>
      <w:ins w:id="14" w:author="Polláková Mária" w:date="2019-01-10T15:53:00Z">
        <w:r w:rsidR="00F41A59" w:rsidRPr="00C16713">
          <w:rPr>
            <w:rFonts w:ascii="Open Sans" w:hAnsi="Open Sans"/>
            <w:bCs/>
            <w:color w:val="3A3A3B"/>
            <w:sz w:val="21"/>
            <w:szCs w:val="21"/>
          </w:rPr>
          <w:t>DCP žiadosť</w:t>
        </w:r>
        <w:r w:rsidR="00F41A59">
          <w:rPr>
            <w:rFonts w:ascii="Open Sans" w:hAnsi="Open Sans"/>
            <w:color w:val="3A3A3B"/>
            <w:sz w:val="21"/>
            <w:szCs w:val="21"/>
          </w:rPr>
          <w:t xml:space="preserve"> </w:t>
        </w:r>
      </w:ins>
      <w:r>
        <w:rPr>
          <w:rFonts w:ascii="Open Sans" w:hAnsi="Open Sans"/>
          <w:color w:val="3A3A3B"/>
          <w:sz w:val="21"/>
          <w:szCs w:val="21"/>
        </w:rPr>
        <w:t xml:space="preserve">uverejnený na stráne CMDh a zaslať ho na </w:t>
      </w:r>
      <w:r w:rsidRPr="007B0FBE">
        <w:rPr>
          <w:rFonts w:ascii="Open Sans" w:hAnsi="Open Sans"/>
          <w:b/>
          <w:color w:val="3A3A3B"/>
          <w:sz w:val="21"/>
        </w:rPr>
        <w:t>adresu</w:t>
      </w:r>
      <w:r w:rsidRPr="007B0FBE">
        <w:rPr>
          <w:rFonts w:ascii="Open Sans" w:hAnsi="Open Sans" w:hint="eastAsia"/>
          <w:b/>
          <w:color w:val="3A3A3B"/>
          <w:sz w:val="21"/>
        </w:rPr>
        <w:t> </w:t>
      </w:r>
      <w:del w:id="15" w:author="Polláková Mária" w:date="2019-01-10T15:53:00Z">
        <w:r w:rsidR="003154B6">
          <w:fldChar w:fldCharType="begin"/>
        </w:r>
        <w:r w:rsidR="003154B6">
          <w:delInstrText xml:space="preserve"> HYPERLINK "mailto:viera.nahlikova@sukl.sk" </w:delInstrText>
        </w:r>
        <w:r w:rsidR="003154B6">
          <w:fldChar w:fldCharType="separate"/>
        </w:r>
        <w:r w:rsidR="005F6AB7" w:rsidRPr="005F6AB7">
          <w:rPr>
            <w:rFonts w:ascii="Open Sans" w:hAnsi="Open Sans"/>
            <w:b/>
            <w:bCs/>
            <w:color w:val="0A80F1"/>
            <w:sz w:val="21"/>
            <w:szCs w:val="21"/>
          </w:rPr>
          <w:delText>viera.nahlikova@sukl.sk</w:delText>
        </w:r>
        <w:r w:rsidR="003154B6">
          <w:rPr>
            <w:rFonts w:ascii="Open Sans" w:hAnsi="Open Sans"/>
            <w:b/>
            <w:bCs/>
            <w:color w:val="0A80F1"/>
            <w:sz w:val="21"/>
            <w:szCs w:val="21"/>
          </w:rPr>
          <w:fldChar w:fldCharType="end"/>
        </w:r>
      </w:del>
      <w:ins w:id="16" w:author="Polláková Mária" w:date="2019-01-10T15:53:00Z">
        <w:r w:rsidR="00520054">
          <w:rPr>
            <w:rFonts w:ascii="Open Sans" w:hAnsi="Open Sans"/>
            <w:b/>
            <w:bCs/>
            <w:color w:val="3A3A3B"/>
            <w:sz w:val="21"/>
            <w:szCs w:val="21"/>
          </w:rPr>
          <w:fldChar w:fldCharType="begin"/>
        </w:r>
        <w:r w:rsidR="00520054">
          <w:rPr>
            <w:rFonts w:ascii="Open Sans" w:hAnsi="Open Sans"/>
            <w:b/>
            <w:bCs/>
            <w:color w:val="3A3A3B"/>
            <w:sz w:val="21"/>
            <w:szCs w:val="21"/>
          </w:rPr>
          <w:instrText xml:space="preserve"> HYPERLINK "mailto:</w:instrText>
        </w:r>
        <w:r w:rsidR="00520054" w:rsidRPr="00520054">
          <w:rPr>
            <w:rFonts w:ascii="Open Sans" w:hAnsi="Open Sans"/>
            <w:b/>
            <w:bCs/>
            <w:color w:val="3A3A3B"/>
            <w:sz w:val="21"/>
            <w:szCs w:val="21"/>
          </w:rPr>
          <w:instrText>rms-sk@sukl.sk</w:instrText>
        </w:r>
        <w:r w:rsidR="00520054">
          <w:rPr>
            <w:rFonts w:ascii="Open Sans" w:hAnsi="Open Sans"/>
            <w:b/>
            <w:bCs/>
            <w:color w:val="3A3A3B"/>
            <w:sz w:val="21"/>
            <w:szCs w:val="21"/>
          </w:rPr>
          <w:instrText xml:space="preserve">" </w:instrText>
        </w:r>
        <w:r w:rsidR="00520054">
          <w:rPr>
            <w:rFonts w:ascii="Open Sans" w:hAnsi="Open Sans"/>
            <w:b/>
            <w:bCs/>
            <w:color w:val="3A3A3B"/>
            <w:sz w:val="21"/>
            <w:szCs w:val="21"/>
          </w:rPr>
          <w:fldChar w:fldCharType="separate"/>
        </w:r>
        <w:r w:rsidR="00520054" w:rsidRPr="006676B5">
          <w:rPr>
            <w:rStyle w:val="Hypertextovprepojenie"/>
            <w:rFonts w:ascii="Open Sans" w:hAnsi="Open Sans"/>
            <w:b/>
            <w:bCs/>
            <w:sz w:val="21"/>
            <w:szCs w:val="21"/>
          </w:rPr>
          <w:t>rms-sk@sukl.sk</w:t>
        </w:r>
        <w:r w:rsidR="00520054">
          <w:rPr>
            <w:rFonts w:ascii="Open Sans" w:hAnsi="Open Sans"/>
            <w:b/>
            <w:bCs/>
            <w:color w:val="3A3A3B"/>
            <w:sz w:val="21"/>
            <w:szCs w:val="21"/>
          </w:rPr>
          <w:fldChar w:fldCharType="end"/>
        </w:r>
      </w:ins>
      <w:r>
        <w:rPr>
          <w:rFonts w:ascii="Open Sans" w:hAnsi="Open Sans"/>
          <w:color w:val="3A3A3B"/>
          <w:sz w:val="21"/>
          <w:szCs w:val="21"/>
        </w:rPr>
        <w:t>.</w:t>
      </w:r>
      <w:ins w:id="17" w:author="Polláková Mária" w:date="2019-01-10T15:53:00Z">
        <w:r w:rsidR="00485F38">
          <w:rPr>
            <w:rFonts w:ascii="Open Sans" w:hAnsi="Open Sans"/>
            <w:color w:val="3A3A3B"/>
            <w:sz w:val="21"/>
            <w:szCs w:val="21"/>
          </w:rPr>
          <w:t xml:space="preserve"> </w:t>
        </w:r>
        <w:r w:rsidR="00485F38" w:rsidRPr="00485F38">
          <w:rPr>
            <w:rFonts w:ascii="Open Sans" w:hAnsi="Open Sans"/>
            <w:color w:val="3A3A3B"/>
            <w:sz w:val="21"/>
            <w:szCs w:val="21"/>
          </w:rPr>
          <w:t>Žiados</w:t>
        </w:r>
        <w:r w:rsidR="00485F38" w:rsidRPr="00485F38">
          <w:rPr>
            <w:rFonts w:ascii="Open Sans" w:hAnsi="Open Sans" w:hint="eastAsia"/>
            <w:color w:val="3A3A3B"/>
            <w:sz w:val="21"/>
            <w:szCs w:val="21"/>
          </w:rPr>
          <w:t>ť</w:t>
        </w:r>
        <w:r w:rsidR="00485F38" w:rsidRPr="00485F38">
          <w:rPr>
            <w:rFonts w:ascii="Open Sans" w:hAnsi="Open Sans"/>
            <w:color w:val="3A3A3B"/>
            <w:sz w:val="21"/>
            <w:szCs w:val="21"/>
          </w:rPr>
          <w:t xml:space="preserve"> by mala byť zaslaná </w:t>
        </w:r>
        <w:r w:rsidR="00EE071B">
          <w:rPr>
            <w:rFonts w:ascii="Open Sans" w:hAnsi="Open Sans"/>
            <w:color w:val="3A3A3B"/>
            <w:sz w:val="21"/>
            <w:szCs w:val="21"/>
          </w:rPr>
          <w:t>najme</w:t>
        </w:r>
        <w:r w:rsidR="00485F38">
          <w:rPr>
            <w:rFonts w:ascii="Open Sans" w:hAnsi="Open Sans"/>
            <w:color w:val="3A3A3B"/>
            <w:sz w:val="21"/>
            <w:szCs w:val="21"/>
          </w:rPr>
          <w:t>nej</w:t>
        </w:r>
        <w:r w:rsidR="00485F38" w:rsidRPr="00485F38">
          <w:rPr>
            <w:rFonts w:ascii="Open Sans" w:hAnsi="Open Sans"/>
            <w:color w:val="3A3A3B"/>
            <w:sz w:val="21"/>
            <w:szCs w:val="21"/>
          </w:rPr>
          <w:t xml:space="preserve"> 2 mes</w:t>
        </w:r>
        <w:r w:rsidR="00485F38">
          <w:rPr>
            <w:rFonts w:ascii="Open Sans" w:hAnsi="Open Sans"/>
            <w:color w:val="3A3A3B"/>
            <w:sz w:val="21"/>
            <w:szCs w:val="21"/>
          </w:rPr>
          <w:t>iace</w:t>
        </w:r>
        <w:r w:rsidR="00485F38" w:rsidRPr="00485F38">
          <w:rPr>
            <w:rFonts w:ascii="Open Sans" w:hAnsi="Open Sans"/>
            <w:color w:val="3A3A3B"/>
            <w:sz w:val="21"/>
            <w:szCs w:val="21"/>
          </w:rPr>
          <w:t xml:space="preserve"> pred plánovaným dátum</w:t>
        </w:r>
        <w:r w:rsidR="00485F38">
          <w:rPr>
            <w:rFonts w:ascii="Open Sans" w:hAnsi="Open Sans"/>
            <w:color w:val="3A3A3B"/>
            <w:sz w:val="21"/>
            <w:szCs w:val="21"/>
          </w:rPr>
          <w:t>om</w:t>
        </w:r>
        <w:r w:rsidR="00485F38" w:rsidRPr="00485F38">
          <w:rPr>
            <w:rFonts w:ascii="Open Sans" w:hAnsi="Open Sans"/>
            <w:color w:val="3A3A3B"/>
            <w:sz w:val="21"/>
            <w:szCs w:val="21"/>
          </w:rPr>
          <w:t xml:space="preserve"> podan</w:t>
        </w:r>
        <w:r w:rsidR="00485F38">
          <w:rPr>
            <w:rFonts w:ascii="Open Sans" w:hAnsi="Open Sans"/>
            <w:color w:val="3A3A3B"/>
            <w:sz w:val="21"/>
            <w:szCs w:val="21"/>
          </w:rPr>
          <w:t>ia</w:t>
        </w:r>
        <w:r w:rsidR="00485F38" w:rsidRPr="00485F38">
          <w:rPr>
            <w:rFonts w:ascii="Open Sans" w:hAnsi="Open Sans"/>
            <w:color w:val="3A3A3B"/>
            <w:sz w:val="21"/>
            <w:szCs w:val="21"/>
          </w:rPr>
          <w:t xml:space="preserve"> žiadosti o registráciu.</w:t>
        </w:r>
      </w:ins>
    </w:p>
    <w:p w14:paraId="79BE5832" w14:textId="7967B68F" w:rsidR="00F8654B" w:rsidRDefault="005F6AB7" w:rsidP="00F8654B">
      <w:pPr>
        <w:pStyle w:val="Normlnywebov"/>
        <w:shd w:val="clear" w:color="auto" w:fill="FFFFFF"/>
        <w:spacing w:before="0" w:after="150" w:line="345" w:lineRule="atLeast"/>
        <w:jc w:val="both"/>
        <w:rPr>
          <w:ins w:id="18" w:author="Polláková Mária" w:date="2019-01-10T15:53:00Z"/>
          <w:rFonts w:ascii="Open Sans" w:hAnsi="Open Sans"/>
          <w:color w:val="3A3A3B"/>
          <w:sz w:val="21"/>
          <w:szCs w:val="21"/>
        </w:rPr>
      </w:pPr>
      <w:del w:id="19" w:author="Polláková Mária" w:date="2019-01-10T15:53:00Z">
        <w:r w:rsidRPr="005F6AB7">
          <w:rPr>
            <w:rFonts w:ascii="Open Sans" w:hAnsi="Open Sans"/>
            <w:color w:val="3A3A3B"/>
            <w:sz w:val="21"/>
            <w:szCs w:val="21"/>
          </w:rPr>
          <w:delText>Žiadateľ o „slot“ pre DCP alebo MRP procedúru</w:delText>
        </w:r>
      </w:del>
      <w:ins w:id="20" w:author="Polláková Mária" w:date="2019-01-10T15:53:00Z">
        <w:r w:rsidR="003400C6" w:rsidRPr="003400C6">
          <w:rPr>
            <w:rFonts w:ascii="Open Sans" w:hAnsi="Open Sans"/>
            <w:color w:val="3A3A3B"/>
            <w:sz w:val="21"/>
            <w:szCs w:val="21"/>
          </w:rPr>
          <w:t>Ž</w:t>
        </w:r>
        <w:r w:rsidR="003400C6">
          <w:rPr>
            <w:rFonts w:ascii="Open Sans" w:hAnsi="Open Sans"/>
            <w:color w:val="3A3A3B"/>
            <w:sz w:val="21"/>
            <w:szCs w:val="21"/>
          </w:rPr>
          <w:t>i</w:t>
        </w:r>
        <w:r w:rsidR="003400C6" w:rsidRPr="003400C6">
          <w:rPr>
            <w:rFonts w:ascii="Open Sans" w:hAnsi="Open Sans"/>
            <w:color w:val="3A3A3B"/>
            <w:sz w:val="21"/>
            <w:szCs w:val="21"/>
          </w:rPr>
          <w:t xml:space="preserve">adateľ bude </w:t>
        </w:r>
        <w:r w:rsidR="00B221BD">
          <w:rPr>
            <w:rFonts w:ascii="Open Sans" w:hAnsi="Open Sans"/>
            <w:color w:val="3A3A3B"/>
            <w:sz w:val="21"/>
            <w:szCs w:val="21"/>
          </w:rPr>
          <w:t xml:space="preserve">následne </w:t>
        </w:r>
        <w:r w:rsidR="003400C6" w:rsidRPr="003400C6">
          <w:rPr>
            <w:rFonts w:ascii="Open Sans" w:hAnsi="Open Sans"/>
            <w:color w:val="3A3A3B"/>
            <w:sz w:val="21"/>
            <w:szCs w:val="21"/>
          </w:rPr>
          <w:t>o pridelenom slot</w:t>
        </w:r>
        <w:r w:rsidR="003400C6">
          <w:rPr>
            <w:rFonts w:ascii="Open Sans" w:hAnsi="Open Sans"/>
            <w:color w:val="3A3A3B"/>
            <w:sz w:val="21"/>
            <w:szCs w:val="21"/>
          </w:rPr>
          <w:t>e</w:t>
        </w:r>
        <w:r w:rsidR="003400C6" w:rsidRPr="003400C6">
          <w:rPr>
            <w:rFonts w:ascii="Open Sans" w:hAnsi="Open Sans"/>
            <w:color w:val="3A3A3B"/>
            <w:sz w:val="21"/>
            <w:szCs w:val="21"/>
          </w:rPr>
          <w:t xml:space="preserve"> </w:t>
        </w:r>
        <w:r w:rsidR="003400C6" w:rsidRPr="00864627">
          <w:rPr>
            <w:rFonts w:ascii="Open Sans" w:hAnsi="Open Sans"/>
            <w:color w:val="3A3A3B"/>
            <w:sz w:val="21"/>
            <w:szCs w:val="21"/>
          </w:rPr>
          <w:t>informovan</w:t>
        </w:r>
        <w:r w:rsidR="003400C6" w:rsidRPr="00864627">
          <w:rPr>
            <w:rFonts w:ascii="Open Sans" w:hAnsi="Open Sans" w:hint="eastAsia"/>
            <w:color w:val="3A3A3B"/>
            <w:sz w:val="21"/>
            <w:szCs w:val="21"/>
          </w:rPr>
          <w:t>ý</w:t>
        </w:r>
        <w:r w:rsidR="003400C6" w:rsidRPr="00864627">
          <w:rPr>
            <w:rFonts w:ascii="Open Sans" w:hAnsi="Open Sans"/>
            <w:color w:val="3A3A3B"/>
            <w:sz w:val="21"/>
            <w:szCs w:val="21"/>
          </w:rPr>
          <w:t xml:space="preserve"> </w:t>
        </w:r>
        <w:r w:rsidR="003400C6" w:rsidRPr="00864627">
          <w:rPr>
            <w:rFonts w:ascii="Open Sans" w:hAnsi="Open Sans"/>
            <w:b/>
            <w:color w:val="3A3A3B"/>
            <w:sz w:val="21"/>
            <w:szCs w:val="21"/>
          </w:rPr>
          <w:t>do 2 týždňov</w:t>
        </w:r>
        <w:r w:rsidR="003400C6" w:rsidRPr="00864627">
          <w:rPr>
            <w:rFonts w:ascii="Open Sans" w:hAnsi="Open Sans"/>
            <w:color w:val="3A3A3B"/>
            <w:sz w:val="21"/>
            <w:szCs w:val="21"/>
          </w:rPr>
          <w:t xml:space="preserve"> </w:t>
        </w:r>
        <w:r w:rsidR="00173B25" w:rsidRPr="00864627">
          <w:rPr>
            <w:rFonts w:ascii="Open Sans" w:hAnsi="Open Sans"/>
            <w:color w:val="3A3A3B"/>
            <w:sz w:val="21"/>
            <w:szCs w:val="21"/>
          </w:rPr>
          <w:t>od</w:t>
        </w:r>
        <w:r w:rsidR="00173B25" w:rsidRPr="00173B25">
          <w:rPr>
            <w:rFonts w:ascii="Open Sans" w:hAnsi="Open Sans"/>
            <w:color w:val="3A3A3B"/>
            <w:sz w:val="21"/>
            <w:szCs w:val="21"/>
          </w:rPr>
          <w:t xml:space="preserve"> zaslania žiadosti </w:t>
        </w:r>
        <w:r w:rsidR="00694303" w:rsidRPr="00173B25">
          <w:rPr>
            <w:rFonts w:ascii="Open Sans" w:hAnsi="Open Sans"/>
            <w:color w:val="3A3A3B"/>
            <w:sz w:val="21"/>
            <w:szCs w:val="21"/>
          </w:rPr>
          <w:t>prostredníctvom e-mailu</w:t>
        </w:r>
        <w:r w:rsidR="003400C6" w:rsidRPr="00173B25">
          <w:rPr>
            <w:rFonts w:ascii="Open Sans" w:hAnsi="Open Sans"/>
            <w:color w:val="3A3A3B"/>
            <w:sz w:val="21"/>
            <w:szCs w:val="21"/>
          </w:rPr>
          <w:t>.</w:t>
        </w:r>
        <w:r w:rsidR="003400C6" w:rsidRPr="003400C6">
          <w:rPr>
            <w:rFonts w:ascii="Open Sans" w:hAnsi="Open Sans"/>
            <w:color w:val="3A3A3B"/>
            <w:sz w:val="21"/>
            <w:szCs w:val="21"/>
          </w:rPr>
          <w:t xml:space="preserve"> V prípade, že nebude možné akceptovať žiadateľom</w:t>
        </w:r>
        <w:r w:rsidR="003400C6">
          <w:rPr>
            <w:rFonts w:ascii="Open Sans" w:hAnsi="Open Sans"/>
            <w:color w:val="3A3A3B"/>
            <w:sz w:val="21"/>
            <w:szCs w:val="21"/>
          </w:rPr>
          <w:t xml:space="preserve"> navrhova</w:t>
        </w:r>
        <w:r w:rsidR="003400C6" w:rsidRPr="003400C6">
          <w:rPr>
            <w:rFonts w:ascii="Open Sans" w:hAnsi="Open Sans"/>
            <w:color w:val="3A3A3B"/>
            <w:sz w:val="21"/>
            <w:szCs w:val="21"/>
          </w:rPr>
          <w:t xml:space="preserve">ný termín </w:t>
        </w:r>
        <w:r w:rsidR="00F8654B">
          <w:rPr>
            <w:rFonts w:ascii="Open Sans" w:hAnsi="Open Sans"/>
            <w:color w:val="3A3A3B"/>
            <w:sz w:val="21"/>
            <w:szCs w:val="21"/>
          </w:rPr>
          <w:t>s</w:t>
        </w:r>
        <w:r w:rsidR="003400C6" w:rsidRPr="003400C6">
          <w:rPr>
            <w:rFonts w:ascii="Open Sans" w:hAnsi="Open Sans"/>
            <w:color w:val="3A3A3B"/>
            <w:sz w:val="21"/>
            <w:szCs w:val="21"/>
          </w:rPr>
          <w:t xml:space="preserve">lotu, navrhne </w:t>
        </w:r>
        <w:r w:rsidR="003400C6">
          <w:rPr>
            <w:rFonts w:ascii="Open Sans" w:hAnsi="Open Sans"/>
            <w:color w:val="3A3A3B"/>
            <w:sz w:val="21"/>
            <w:szCs w:val="21"/>
          </w:rPr>
          <w:t>štátny ústav</w:t>
        </w:r>
        <w:r w:rsidR="003400C6" w:rsidRPr="003400C6">
          <w:rPr>
            <w:rFonts w:ascii="Open Sans" w:hAnsi="Open Sans"/>
            <w:color w:val="3A3A3B"/>
            <w:sz w:val="21"/>
            <w:szCs w:val="21"/>
          </w:rPr>
          <w:t xml:space="preserve"> </w:t>
        </w:r>
        <w:r w:rsidR="003400C6">
          <w:rPr>
            <w:rFonts w:ascii="Open Sans" w:hAnsi="Open Sans"/>
            <w:color w:val="3A3A3B"/>
            <w:sz w:val="21"/>
            <w:szCs w:val="21"/>
          </w:rPr>
          <w:t>alternatívny</w:t>
        </w:r>
        <w:r w:rsidR="003400C6" w:rsidRPr="003400C6">
          <w:rPr>
            <w:rFonts w:ascii="Open Sans" w:hAnsi="Open Sans"/>
            <w:color w:val="3A3A3B"/>
            <w:sz w:val="21"/>
            <w:szCs w:val="21"/>
          </w:rPr>
          <w:t xml:space="preserve"> termín.</w:t>
        </w:r>
        <w:r w:rsidR="00F8654B" w:rsidRPr="00F8654B">
          <w:rPr>
            <w:rFonts w:ascii="Open Sans" w:hAnsi="Open Sans"/>
            <w:color w:val="3A3A3B"/>
            <w:sz w:val="21"/>
            <w:szCs w:val="21"/>
          </w:rPr>
          <w:t xml:space="preserve"> </w:t>
        </w:r>
      </w:ins>
    </w:p>
    <w:p w14:paraId="164A802F" w14:textId="77777777" w:rsidR="00F41A59" w:rsidRDefault="00565EB5" w:rsidP="00F8654B">
      <w:pPr>
        <w:pStyle w:val="Normlnywebov"/>
        <w:shd w:val="clear" w:color="auto" w:fill="FFFFFF"/>
        <w:spacing w:before="0" w:after="150" w:line="345" w:lineRule="atLeast"/>
        <w:jc w:val="both"/>
        <w:rPr>
          <w:ins w:id="21" w:author="Polláková Mária" w:date="2019-01-10T15:53:00Z"/>
          <w:rFonts w:ascii="Open Sans" w:hAnsi="Open Sans"/>
          <w:color w:val="3A3A3B"/>
          <w:sz w:val="21"/>
          <w:szCs w:val="21"/>
        </w:rPr>
      </w:pPr>
      <w:ins w:id="22" w:author="Polláková Mária" w:date="2019-01-10T15:53:00Z">
        <w:r>
          <w:rPr>
            <w:rFonts w:ascii="Open Sans" w:hAnsi="Open Sans"/>
            <w:color w:val="3A3A3B"/>
            <w:sz w:val="21"/>
            <w:szCs w:val="21"/>
          </w:rPr>
          <w:t>O</w:t>
        </w:r>
        <w:r w:rsidR="00F41A59" w:rsidRPr="00F41A59">
          <w:rPr>
            <w:rFonts w:ascii="Open Sans" w:hAnsi="Open Sans"/>
            <w:color w:val="3A3A3B"/>
            <w:sz w:val="21"/>
            <w:szCs w:val="21"/>
          </w:rPr>
          <w:t xml:space="preserve"> slot je treba žiada</w:t>
        </w:r>
        <w:r w:rsidR="00F41A59" w:rsidRPr="00F41A59">
          <w:rPr>
            <w:rFonts w:ascii="Open Sans" w:hAnsi="Open Sans" w:hint="eastAsia"/>
            <w:color w:val="3A3A3B"/>
            <w:sz w:val="21"/>
            <w:szCs w:val="21"/>
          </w:rPr>
          <w:t>ť</w:t>
        </w:r>
        <w:r w:rsidR="00F41A59" w:rsidRPr="00F41A59">
          <w:rPr>
            <w:rFonts w:ascii="Open Sans" w:hAnsi="Open Sans"/>
            <w:color w:val="3A3A3B"/>
            <w:sz w:val="21"/>
            <w:szCs w:val="21"/>
          </w:rPr>
          <w:t xml:space="preserve"> </w:t>
        </w:r>
        <w:r w:rsidR="00F41A59">
          <w:rPr>
            <w:rFonts w:ascii="Open Sans" w:hAnsi="Open Sans"/>
            <w:color w:val="3A3A3B"/>
            <w:sz w:val="21"/>
            <w:szCs w:val="21"/>
          </w:rPr>
          <w:t>aj</w:t>
        </w:r>
        <w:r w:rsidR="00F41A59" w:rsidRPr="00F41A59">
          <w:rPr>
            <w:rFonts w:ascii="Open Sans" w:hAnsi="Open Sans"/>
            <w:color w:val="3A3A3B"/>
            <w:sz w:val="21"/>
            <w:szCs w:val="21"/>
          </w:rPr>
          <w:t xml:space="preserve"> v prípade žiadost</w:t>
        </w:r>
        <w:r w:rsidR="00F41A59">
          <w:rPr>
            <w:rFonts w:ascii="Open Sans" w:hAnsi="Open Sans" w:hint="eastAsia"/>
            <w:color w:val="3A3A3B"/>
            <w:sz w:val="21"/>
            <w:szCs w:val="21"/>
          </w:rPr>
          <w:t>i</w:t>
        </w:r>
        <w:r w:rsidR="00F41A59" w:rsidRPr="00F41A59">
          <w:rPr>
            <w:rFonts w:ascii="Open Sans" w:hAnsi="Open Sans"/>
            <w:color w:val="3A3A3B"/>
            <w:sz w:val="21"/>
            <w:szCs w:val="21"/>
          </w:rPr>
          <w:t xml:space="preserve"> o registráciu formou </w:t>
        </w:r>
        <w:r w:rsidR="00F41A59">
          <w:rPr>
            <w:rFonts w:ascii="Open Sans" w:hAnsi="Open Sans"/>
            <w:color w:val="3A3A3B"/>
            <w:sz w:val="21"/>
            <w:szCs w:val="21"/>
          </w:rPr>
          <w:t>rozšírenia</w:t>
        </w:r>
        <w:r w:rsidR="00F41A59" w:rsidRPr="00F41A59">
          <w:rPr>
            <w:rFonts w:ascii="Open Sans" w:hAnsi="Open Sans"/>
            <w:color w:val="3A3A3B"/>
            <w:sz w:val="21"/>
            <w:szCs w:val="21"/>
          </w:rPr>
          <w:t xml:space="preserve"> registrácie (</w:t>
        </w:r>
        <w:proofErr w:type="spellStart"/>
        <w:r w:rsidR="00F41A59" w:rsidRPr="00F41A59">
          <w:rPr>
            <w:rFonts w:ascii="Open Sans" w:hAnsi="Open Sans"/>
            <w:color w:val="3A3A3B"/>
            <w:sz w:val="21"/>
            <w:szCs w:val="21"/>
          </w:rPr>
          <w:t>line</w:t>
        </w:r>
        <w:proofErr w:type="spellEnd"/>
        <w:r w:rsidR="00F41A59" w:rsidRPr="00F41A59">
          <w:rPr>
            <w:rFonts w:ascii="Open Sans" w:hAnsi="Open Sans"/>
            <w:color w:val="3A3A3B"/>
            <w:sz w:val="21"/>
            <w:szCs w:val="21"/>
          </w:rPr>
          <w:t xml:space="preserve"> </w:t>
        </w:r>
        <w:proofErr w:type="spellStart"/>
        <w:r w:rsidR="00F41A59" w:rsidRPr="00F41A59">
          <w:rPr>
            <w:rFonts w:ascii="Open Sans" w:hAnsi="Open Sans"/>
            <w:color w:val="3A3A3B"/>
            <w:sz w:val="21"/>
            <w:szCs w:val="21"/>
          </w:rPr>
          <w:t>extension</w:t>
        </w:r>
        <w:proofErr w:type="spellEnd"/>
        <w:r w:rsidR="00F41A59" w:rsidRPr="00F41A59">
          <w:rPr>
            <w:rFonts w:ascii="Open Sans" w:hAnsi="Open Sans"/>
            <w:color w:val="3A3A3B"/>
            <w:sz w:val="21"/>
            <w:szCs w:val="21"/>
          </w:rPr>
          <w:t>) a tzv. duplikátu.</w:t>
        </w:r>
      </w:ins>
    </w:p>
    <w:p w14:paraId="43245507" w14:textId="77777777" w:rsidR="003400C6" w:rsidRDefault="007315B4" w:rsidP="007B0FBE">
      <w:pPr>
        <w:pStyle w:val="Normlnywebov"/>
        <w:shd w:val="clear" w:color="auto" w:fill="FFFFFF"/>
        <w:spacing w:before="0" w:after="150" w:line="345" w:lineRule="atLeast"/>
        <w:jc w:val="both"/>
        <w:rPr>
          <w:rFonts w:ascii="Open Sans" w:hAnsi="Open Sans"/>
          <w:color w:val="3A3A3B"/>
          <w:sz w:val="21"/>
          <w:szCs w:val="21"/>
        </w:rPr>
      </w:pPr>
      <w:ins w:id="23" w:author="Polláková Mária" w:date="2019-01-10T15:53:00Z">
        <w:r>
          <w:rPr>
            <w:rFonts w:ascii="Open Sans" w:hAnsi="Open Sans"/>
            <w:color w:val="3A3A3B"/>
            <w:sz w:val="21"/>
            <w:szCs w:val="21"/>
          </w:rPr>
          <w:t>Žiadateľ o slot</w:t>
        </w:r>
      </w:ins>
      <w:r w:rsidR="00F8654B">
        <w:rPr>
          <w:rFonts w:ascii="Open Sans" w:hAnsi="Open Sans"/>
          <w:color w:val="3A3A3B"/>
          <w:sz w:val="21"/>
          <w:szCs w:val="21"/>
        </w:rPr>
        <w:t xml:space="preserve"> má zaistiť, že žiadosť o registráciu a príslušnú dokumentáciu je schopný predložiť v plánovanom mesiaci.</w:t>
      </w:r>
    </w:p>
    <w:p w14:paraId="1AD3814A" w14:textId="77777777" w:rsidR="005F6AB7" w:rsidRPr="005F6AB7" w:rsidRDefault="005F6AB7" w:rsidP="005F6AB7">
      <w:pPr>
        <w:shd w:val="clear" w:color="auto" w:fill="FFFFFF"/>
        <w:spacing w:after="150" w:line="345" w:lineRule="atLeast"/>
        <w:jc w:val="both"/>
        <w:rPr>
          <w:del w:id="24" w:author="Polláková Mária" w:date="2019-01-10T15:53:00Z"/>
          <w:rFonts w:ascii="Open Sans" w:hAnsi="Open Sans"/>
          <w:color w:val="3A3A3B"/>
          <w:sz w:val="21"/>
          <w:szCs w:val="21"/>
        </w:rPr>
      </w:pPr>
      <w:del w:id="25" w:author="Polláková Mária" w:date="2019-01-10T15:53:00Z">
        <w:r w:rsidRPr="005F6AB7">
          <w:rPr>
            <w:rFonts w:ascii="Open Sans" w:hAnsi="Open Sans"/>
            <w:color w:val="3A3A3B"/>
            <w:sz w:val="21"/>
            <w:szCs w:val="21"/>
          </w:rPr>
          <w:delText>ŠÚKL prideľuje a uzatvára sloty dvakrát do roka. Uzávierka prijímania žiadostí o slot na II. polrok kalendárneho roka a na nasledujúci rok je vždy k </w:delText>
        </w:r>
        <w:r w:rsidRPr="005F6AB7">
          <w:rPr>
            <w:rFonts w:ascii="Open Sans" w:hAnsi="Open Sans"/>
            <w:b/>
            <w:bCs/>
            <w:color w:val="3A3A3B"/>
            <w:sz w:val="21"/>
            <w:szCs w:val="21"/>
          </w:rPr>
          <w:delText>30.4</w:delText>
        </w:r>
        <w:r w:rsidRPr="005F6AB7">
          <w:rPr>
            <w:rFonts w:ascii="Open Sans" w:hAnsi="Open Sans"/>
            <w:color w:val="3A3A3B"/>
            <w:sz w:val="21"/>
            <w:szCs w:val="21"/>
          </w:rPr>
          <w:delText>. kalendárneho roku. Druhá uzávierka žiadostí o slot na nasledujúci rok je k </w:delText>
        </w:r>
        <w:r w:rsidRPr="005F6AB7">
          <w:rPr>
            <w:rFonts w:ascii="Open Sans" w:hAnsi="Open Sans"/>
            <w:b/>
            <w:bCs/>
            <w:color w:val="3A3A3B"/>
            <w:sz w:val="21"/>
            <w:szCs w:val="21"/>
          </w:rPr>
          <w:delText>31.10.</w:delText>
        </w:r>
        <w:r w:rsidRPr="005F6AB7">
          <w:rPr>
            <w:rFonts w:ascii="Open Sans" w:hAnsi="Open Sans"/>
            <w:color w:val="3A3A3B"/>
            <w:sz w:val="21"/>
            <w:szCs w:val="21"/>
          </w:rPr>
          <w:delText> kalendárneho roka.</w:delText>
        </w:r>
      </w:del>
    </w:p>
    <w:p w14:paraId="72A32816" w14:textId="77777777" w:rsidR="005F6AB7" w:rsidRPr="005F6AB7" w:rsidRDefault="005F6AB7" w:rsidP="005F6AB7">
      <w:pPr>
        <w:shd w:val="clear" w:color="auto" w:fill="FFFFFF"/>
        <w:spacing w:after="150" w:line="345" w:lineRule="atLeast"/>
        <w:jc w:val="both"/>
        <w:rPr>
          <w:del w:id="26" w:author="Polláková Mária" w:date="2019-01-10T15:53:00Z"/>
          <w:rFonts w:ascii="Open Sans" w:hAnsi="Open Sans"/>
          <w:color w:val="3A3A3B"/>
          <w:sz w:val="21"/>
          <w:szCs w:val="21"/>
        </w:rPr>
      </w:pPr>
      <w:del w:id="27" w:author="Polláková Mária" w:date="2019-01-10T15:53:00Z">
        <w:r w:rsidRPr="005F6AB7">
          <w:rPr>
            <w:rFonts w:ascii="Open Sans" w:hAnsi="Open Sans"/>
            <w:color w:val="3A3A3B"/>
            <w:sz w:val="21"/>
            <w:szCs w:val="21"/>
          </w:rPr>
          <w:delText xml:space="preserve">Do 30 dní od uzávierky komisia rozhodne, pre ktoré žiadosti ŠÚKL príjme úlohu RMS. </w:delText>
        </w:r>
      </w:del>
      <w:r w:rsidR="007315B4">
        <w:rPr>
          <w:rFonts w:ascii="Open Sans" w:hAnsi="Open Sans"/>
          <w:color w:val="3A3A3B"/>
          <w:sz w:val="21"/>
          <w:szCs w:val="21"/>
        </w:rPr>
        <w:t xml:space="preserve">O </w:t>
      </w:r>
      <w:del w:id="28" w:author="Polláková Mária" w:date="2019-01-10T15:53:00Z">
        <w:r w:rsidRPr="005F6AB7">
          <w:rPr>
            <w:rFonts w:ascii="Open Sans" w:hAnsi="Open Sans"/>
            <w:color w:val="3A3A3B"/>
            <w:sz w:val="21"/>
            <w:szCs w:val="21"/>
          </w:rPr>
          <w:delText>výsledku budú následne všetci žiadatelia informovaní prostredníctvom e-mailu.</w:delText>
        </w:r>
      </w:del>
    </w:p>
    <w:p w14:paraId="63DED218" w14:textId="42FC025C" w:rsidR="00217269" w:rsidRDefault="005F6AB7" w:rsidP="007B0FBE">
      <w:pPr>
        <w:pStyle w:val="Normlnywebov"/>
        <w:shd w:val="clear" w:color="auto" w:fill="FFFFFF"/>
        <w:spacing w:before="0" w:after="150" w:line="345" w:lineRule="atLeast"/>
        <w:jc w:val="both"/>
        <w:rPr>
          <w:rFonts w:ascii="Open Sans" w:hAnsi="Open Sans"/>
          <w:color w:val="3A3A3B"/>
          <w:sz w:val="21"/>
          <w:szCs w:val="21"/>
        </w:rPr>
      </w:pPr>
      <w:del w:id="29" w:author="Polláková Mária" w:date="2019-01-10T15:53:00Z">
        <w:r w:rsidRPr="005F6AB7">
          <w:rPr>
            <w:rFonts w:ascii="Open Sans" w:hAnsi="Open Sans"/>
            <w:color w:val="3A3A3B"/>
            <w:sz w:val="21"/>
            <w:szCs w:val="21"/>
          </w:rPr>
          <w:delText>Členmi komisie sú</w:delText>
        </w:r>
      </w:del>
      <w:ins w:id="30" w:author="Polláková Mária" w:date="2019-01-10T15:53:00Z">
        <w:r w:rsidR="007315B4">
          <w:rPr>
            <w:rFonts w:ascii="Open Sans" w:hAnsi="Open Sans"/>
            <w:color w:val="3A3A3B"/>
            <w:sz w:val="21"/>
            <w:szCs w:val="21"/>
          </w:rPr>
          <w:t>prideľovaní slotov rozhodujú</w:t>
        </w:r>
      </w:ins>
      <w:r w:rsidR="00217269">
        <w:rPr>
          <w:rFonts w:ascii="Open Sans" w:hAnsi="Open Sans"/>
          <w:color w:val="3A3A3B"/>
          <w:sz w:val="21"/>
          <w:szCs w:val="21"/>
        </w:rPr>
        <w:t xml:space="preserve"> vedúci sekcie </w:t>
      </w:r>
      <w:del w:id="31" w:author="Polláková Mária" w:date="2019-01-10T15:53:00Z">
        <w:r w:rsidRPr="005F6AB7">
          <w:rPr>
            <w:rFonts w:ascii="Open Sans" w:hAnsi="Open Sans"/>
            <w:color w:val="3A3A3B"/>
            <w:sz w:val="21"/>
            <w:szCs w:val="21"/>
          </w:rPr>
          <w:delText xml:space="preserve">vedeckých a regulačných procesov </w:delText>
        </w:r>
      </w:del>
      <w:r w:rsidR="00217269">
        <w:rPr>
          <w:rFonts w:ascii="Open Sans" w:hAnsi="Open Sans"/>
          <w:color w:val="3A3A3B"/>
          <w:sz w:val="21"/>
          <w:szCs w:val="21"/>
        </w:rPr>
        <w:t xml:space="preserve">registrácie liekov, vedúci oddelenia </w:t>
      </w:r>
      <w:del w:id="32" w:author="Polláková Mária" w:date="2019-01-10T15:53:00Z">
        <w:r w:rsidRPr="005F6AB7">
          <w:rPr>
            <w:rFonts w:ascii="Open Sans" w:hAnsi="Open Sans"/>
            <w:color w:val="3A3A3B"/>
            <w:sz w:val="21"/>
            <w:szCs w:val="21"/>
          </w:rPr>
          <w:delText>registračných</w:delText>
        </w:r>
      </w:del>
      <w:ins w:id="33" w:author="Polláková Mária" w:date="2019-01-10T15:53:00Z">
        <w:r w:rsidR="007315B4">
          <w:rPr>
            <w:rFonts w:ascii="Open Sans" w:hAnsi="Open Sans"/>
            <w:color w:val="3A3A3B"/>
            <w:sz w:val="21"/>
            <w:szCs w:val="21"/>
          </w:rPr>
          <w:t>koordinácie nových registrácií</w:t>
        </w:r>
        <w:r w:rsidR="00217269">
          <w:rPr>
            <w:rFonts w:ascii="Open Sans" w:hAnsi="Open Sans"/>
            <w:color w:val="3A3A3B"/>
            <w:sz w:val="21"/>
            <w:szCs w:val="21"/>
          </w:rPr>
          <w:t xml:space="preserve">, </w:t>
        </w:r>
        <w:r w:rsidR="007315B4">
          <w:rPr>
            <w:rFonts w:ascii="Open Sans" w:hAnsi="Open Sans"/>
            <w:color w:val="3A3A3B"/>
            <w:sz w:val="21"/>
            <w:szCs w:val="21"/>
          </w:rPr>
          <w:t xml:space="preserve">vedúci </w:t>
        </w:r>
        <w:r w:rsidR="007315B4" w:rsidRPr="007315B4">
          <w:rPr>
            <w:rFonts w:ascii="Open Sans" w:hAnsi="Open Sans"/>
            <w:color w:val="3A3A3B"/>
            <w:sz w:val="21"/>
            <w:szCs w:val="21"/>
          </w:rPr>
          <w:t xml:space="preserve">oddelenia koordinácie </w:t>
        </w:r>
        <w:proofErr w:type="spellStart"/>
        <w:r w:rsidR="007315B4" w:rsidRPr="007315B4">
          <w:rPr>
            <w:rFonts w:ascii="Open Sans" w:hAnsi="Open Sans"/>
            <w:color w:val="3A3A3B"/>
            <w:sz w:val="21"/>
            <w:szCs w:val="21"/>
          </w:rPr>
          <w:t>postregistračných</w:t>
        </w:r>
      </w:ins>
      <w:proofErr w:type="spellEnd"/>
      <w:r w:rsidR="007315B4" w:rsidRPr="007315B4">
        <w:rPr>
          <w:rFonts w:ascii="Open Sans" w:hAnsi="Open Sans"/>
          <w:color w:val="3A3A3B"/>
          <w:sz w:val="21"/>
          <w:szCs w:val="21"/>
        </w:rPr>
        <w:t xml:space="preserve"> procesov</w:t>
      </w:r>
      <w:r w:rsidR="007315B4">
        <w:rPr>
          <w:rFonts w:ascii="Open Sans" w:hAnsi="Open Sans"/>
          <w:color w:val="3A3A3B"/>
          <w:sz w:val="21"/>
          <w:szCs w:val="21"/>
        </w:rPr>
        <w:t>,</w:t>
      </w:r>
      <w:r w:rsidR="007315B4" w:rsidRPr="007315B4">
        <w:rPr>
          <w:rFonts w:ascii="Open Sans" w:hAnsi="Open Sans"/>
          <w:color w:val="3A3A3B"/>
          <w:sz w:val="21"/>
          <w:szCs w:val="21"/>
        </w:rPr>
        <w:t xml:space="preserve"> </w:t>
      </w:r>
      <w:r w:rsidR="00217269">
        <w:rPr>
          <w:rFonts w:ascii="Open Sans" w:hAnsi="Open Sans"/>
          <w:color w:val="3A3A3B"/>
          <w:sz w:val="21"/>
          <w:szCs w:val="21"/>
        </w:rPr>
        <w:t xml:space="preserve">vedúci oddelenia posudzovania kvality liekov, vedúci oddelenia predklinického a klinického posudzovania a zamestnanec zodpovedný za posúdenie </w:t>
      </w:r>
      <w:proofErr w:type="spellStart"/>
      <w:r w:rsidR="00217269">
        <w:rPr>
          <w:rFonts w:ascii="Open Sans" w:hAnsi="Open Sans"/>
          <w:color w:val="3A3A3B"/>
          <w:sz w:val="21"/>
          <w:szCs w:val="21"/>
        </w:rPr>
        <w:t>farmakovigilancie</w:t>
      </w:r>
      <w:proofErr w:type="spellEnd"/>
      <w:r w:rsidR="00217269">
        <w:rPr>
          <w:rFonts w:ascii="Open Sans" w:hAnsi="Open Sans"/>
          <w:color w:val="3A3A3B"/>
          <w:sz w:val="21"/>
          <w:szCs w:val="21"/>
        </w:rPr>
        <w:t>.</w:t>
      </w:r>
    </w:p>
    <w:p w14:paraId="762ED9C7" w14:textId="77777777" w:rsidR="00C16713" w:rsidRDefault="00C16713" w:rsidP="00217269">
      <w:pPr>
        <w:pStyle w:val="Normlnywebov"/>
        <w:shd w:val="clear" w:color="auto" w:fill="FFFFFF"/>
        <w:spacing w:before="0" w:after="150" w:line="345" w:lineRule="atLeast"/>
        <w:jc w:val="both"/>
        <w:rPr>
          <w:ins w:id="34" w:author="Polláková Mária" w:date="2019-01-10T15:53:00Z"/>
          <w:rFonts w:ascii="Open Sans" w:hAnsi="Open Sans"/>
          <w:b/>
          <w:bCs/>
          <w:color w:val="3A3A3B"/>
          <w:sz w:val="21"/>
          <w:szCs w:val="21"/>
        </w:rPr>
      </w:pPr>
    </w:p>
    <w:p w14:paraId="7E65992E" w14:textId="58F3613B" w:rsidR="00217269" w:rsidRDefault="00217269" w:rsidP="007B0FBE">
      <w:pPr>
        <w:pStyle w:val="Normlnywebov"/>
        <w:shd w:val="clear" w:color="auto" w:fill="FFFFFF"/>
        <w:spacing w:before="0" w:after="150" w:line="345" w:lineRule="atLeast"/>
        <w:jc w:val="both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b/>
          <w:bCs/>
          <w:color w:val="3A3A3B"/>
          <w:sz w:val="21"/>
          <w:szCs w:val="21"/>
        </w:rPr>
        <w:t xml:space="preserve">Kritéria pre prijatie </w:t>
      </w:r>
      <w:r w:rsidR="00520054">
        <w:rPr>
          <w:rFonts w:ascii="Open Sans" w:hAnsi="Open Sans"/>
          <w:b/>
          <w:bCs/>
          <w:color w:val="3A3A3B"/>
          <w:sz w:val="21"/>
          <w:szCs w:val="21"/>
        </w:rPr>
        <w:t>žiadosti</w:t>
      </w:r>
      <w:del w:id="35" w:author="Polláková Mária" w:date="2019-01-10T15:53:00Z">
        <w:r w:rsidR="005F6AB7" w:rsidRPr="005F6AB7">
          <w:rPr>
            <w:rFonts w:ascii="Open Sans" w:hAnsi="Open Sans"/>
            <w:b/>
            <w:bCs/>
            <w:color w:val="3A3A3B"/>
            <w:sz w:val="21"/>
            <w:szCs w:val="21"/>
          </w:rPr>
          <w:delText>:</w:delText>
        </w:r>
      </w:del>
    </w:p>
    <w:p w14:paraId="1AB27D83" w14:textId="77777777" w:rsidR="00217269" w:rsidRDefault="00217269" w:rsidP="007B0FBE">
      <w:pPr>
        <w:pStyle w:val="Normlnywebov"/>
        <w:shd w:val="clear" w:color="auto" w:fill="FFFFFF"/>
        <w:spacing w:before="0" w:after="150" w:line="345" w:lineRule="atLeast"/>
        <w:jc w:val="both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</w:rPr>
        <w:t>1. zameranie štátneho ústavu</w:t>
      </w:r>
    </w:p>
    <w:p w14:paraId="4C85D18C" w14:textId="77777777" w:rsidR="00217269" w:rsidRDefault="00217269" w:rsidP="007B0FBE">
      <w:pPr>
        <w:pStyle w:val="Normlnywebov"/>
        <w:shd w:val="clear" w:color="auto" w:fill="FFFFFF"/>
        <w:spacing w:before="0" w:after="150" w:line="345" w:lineRule="atLeast"/>
        <w:jc w:val="both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</w:rPr>
        <w:t xml:space="preserve">- štátny ústav sa zameriava na odkazované žiadosti, kde sa účinnosť a bezpečnosť preukazuje prostredníctvom odkazu do registračnej dokumentácie originálneho lieku a predložená je </w:t>
      </w:r>
      <w:proofErr w:type="spellStart"/>
      <w:r>
        <w:rPr>
          <w:rFonts w:ascii="Open Sans" w:hAnsi="Open Sans"/>
          <w:color w:val="3A3A3B"/>
          <w:sz w:val="21"/>
          <w:szCs w:val="21"/>
        </w:rPr>
        <w:t>bioekvivalenčná</w:t>
      </w:r>
      <w:proofErr w:type="spellEnd"/>
      <w:r>
        <w:rPr>
          <w:rFonts w:ascii="Open Sans" w:hAnsi="Open Sans"/>
          <w:color w:val="3A3A3B"/>
          <w:sz w:val="21"/>
          <w:szCs w:val="21"/>
        </w:rPr>
        <w:t xml:space="preserve"> štúdia alebo bibliografický prehľad,</w:t>
      </w:r>
    </w:p>
    <w:p w14:paraId="44C4C239" w14:textId="77777777" w:rsidR="00217269" w:rsidRDefault="00217269" w:rsidP="007B0FBE">
      <w:pPr>
        <w:pStyle w:val="Normlnywebov"/>
        <w:shd w:val="clear" w:color="auto" w:fill="FFFFFF"/>
        <w:spacing w:before="0" w:after="150" w:line="345" w:lineRule="atLeast"/>
        <w:jc w:val="both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</w:rPr>
        <w:t>2. dostupnosť expertov</w:t>
      </w:r>
    </w:p>
    <w:p w14:paraId="4B5BE0CB" w14:textId="77777777" w:rsidR="00217269" w:rsidRDefault="00217269" w:rsidP="007B0FBE">
      <w:pPr>
        <w:pStyle w:val="Normlnywebov"/>
        <w:shd w:val="clear" w:color="auto" w:fill="FFFFFF"/>
        <w:spacing w:before="0" w:after="150" w:line="345" w:lineRule="atLeast"/>
        <w:jc w:val="both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color w:val="3A3A3B"/>
          <w:sz w:val="21"/>
          <w:szCs w:val="21"/>
        </w:rPr>
        <w:lastRenderedPageBreak/>
        <w:t>- zaradenie lieku do indikačnej skupiny liekov je závažným kritériom pre výber procedúr (na niektoré špeciálne skupiny liekov štátny ústav nemá možnosti získať experta na vypracovanie posudku) a počet žiadostí zapracovaných do plánu je riadený počtom expertov dostupných štátnemu ústavu,</w:t>
      </w:r>
    </w:p>
    <w:p w14:paraId="0BE5FE29" w14:textId="77777777" w:rsidR="005F6AB7" w:rsidRPr="005F6AB7" w:rsidRDefault="005F6AB7" w:rsidP="005F6AB7">
      <w:pPr>
        <w:shd w:val="clear" w:color="auto" w:fill="FFFFFF"/>
        <w:spacing w:after="150" w:line="345" w:lineRule="atLeast"/>
        <w:jc w:val="both"/>
        <w:rPr>
          <w:del w:id="36" w:author="Polláková Mária" w:date="2019-01-10T15:53:00Z"/>
          <w:rFonts w:ascii="Open Sans" w:hAnsi="Open Sans"/>
          <w:color w:val="3A3A3B"/>
          <w:sz w:val="21"/>
          <w:szCs w:val="21"/>
        </w:rPr>
      </w:pPr>
      <w:del w:id="37" w:author="Polláková Mária" w:date="2019-01-10T15:53:00Z">
        <w:r w:rsidRPr="005F6AB7">
          <w:rPr>
            <w:rFonts w:ascii="Open Sans" w:hAnsi="Open Sans"/>
            <w:color w:val="3A3A3B"/>
            <w:sz w:val="21"/>
            <w:szCs w:val="21"/>
          </w:rPr>
          <w:delText>3. čas podania formuláru</w:delText>
        </w:r>
      </w:del>
    </w:p>
    <w:p w14:paraId="115429B0" w14:textId="77777777" w:rsidR="005F6AB7" w:rsidRPr="005F6AB7" w:rsidRDefault="005F6AB7" w:rsidP="005F6AB7">
      <w:pPr>
        <w:shd w:val="clear" w:color="auto" w:fill="FFFFFF"/>
        <w:spacing w:after="150" w:line="345" w:lineRule="atLeast"/>
        <w:jc w:val="both"/>
        <w:rPr>
          <w:del w:id="38" w:author="Polláková Mária" w:date="2019-01-10T15:53:00Z"/>
          <w:rFonts w:ascii="Open Sans" w:hAnsi="Open Sans"/>
          <w:color w:val="3A3A3B"/>
          <w:sz w:val="21"/>
          <w:szCs w:val="21"/>
        </w:rPr>
      </w:pPr>
      <w:del w:id="39" w:author="Polláková Mária" w:date="2019-01-10T15:53:00Z">
        <w:r w:rsidRPr="005F6AB7">
          <w:rPr>
            <w:rFonts w:ascii="Open Sans" w:hAnsi="Open Sans"/>
            <w:color w:val="3A3A3B"/>
            <w:sz w:val="21"/>
            <w:szCs w:val="21"/>
          </w:rPr>
          <w:delText>- prvé podanie je prvé vybavené.</w:delText>
        </w:r>
      </w:del>
    </w:p>
    <w:p w14:paraId="1ECBAEA7" w14:textId="64D000A7" w:rsidR="00217269" w:rsidRPr="007B0FBE" w:rsidRDefault="00217269" w:rsidP="007B0FBE">
      <w:pPr>
        <w:pStyle w:val="Normlnywebov"/>
        <w:shd w:val="clear" w:color="auto" w:fill="FFFFFF"/>
        <w:spacing w:before="0" w:after="150" w:line="345" w:lineRule="atLeast"/>
        <w:jc w:val="both"/>
        <w:rPr>
          <w:rFonts w:ascii="Open Sans" w:hAnsi="Open Sans"/>
          <w:b/>
          <w:color w:val="3A3A3B"/>
          <w:sz w:val="17"/>
        </w:rPr>
      </w:pPr>
      <w:r>
        <w:rPr>
          <w:rFonts w:ascii="Open Sans" w:hAnsi="Open Sans"/>
          <w:color w:val="3A3A3B"/>
          <w:sz w:val="21"/>
          <w:szCs w:val="21"/>
        </w:rPr>
        <w:t xml:space="preserve">Celkovo je na rok stanovených 12 slotov pre </w:t>
      </w:r>
      <w:del w:id="40" w:author="Polláková Mária" w:date="2019-01-10T15:53:00Z">
        <w:r w:rsidR="005F6AB7" w:rsidRPr="005F6AB7">
          <w:rPr>
            <w:rFonts w:ascii="Open Sans" w:hAnsi="Open Sans"/>
            <w:color w:val="3A3A3B"/>
            <w:sz w:val="21"/>
            <w:szCs w:val="21"/>
          </w:rPr>
          <w:delText xml:space="preserve">MRP alebo </w:delText>
        </w:r>
      </w:del>
      <w:r>
        <w:rPr>
          <w:rFonts w:ascii="Open Sans" w:hAnsi="Open Sans"/>
          <w:color w:val="3A3A3B"/>
          <w:sz w:val="21"/>
          <w:szCs w:val="21"/>
        </w:rPr>
        <w:t>DCP so ŠÚKL ako RMS.</w:t>
      </w:r>
      <w:r>
        <w:rPr>
          <w:rFonts w:ascii="Open Sans" w:hAnsi="Open Sans"/>
          <w:b/>
          <w:bCs/>
          <w:color w:val="3A3A3B"/>
          <w:sz w:val="17"/>
          <w:szCs w:val="17"/>
        </w:rPr>
        <w:t> </w:t>
      </w:r>
    </w:p>
    <w:p w14:paraId="06F80D85" w14:textId="77777777" w:rsidR="00C16713" w:rsidRDefault="00C16713" w:rsidP="00AE105B">
      <w:pPr>
        <w:pStyle w:val="Normlnywebov"/>
        <w:shd w:val="clear" w:color="auto" w:fill="FFFFFF"/>
        <w:spacing w:after="150" w:line="345" w:lineRule="atLeast"/>
        <w:jc w:val="both"/>
        <w:rPr>
          <w:ins w:id="41" w:author="Polláková Mária" w:date="2019-01-10T15:53:00Z"/>
          <w:rFonts w:ascii="Open Sans" w:hAnsi="Open Sans"/>
          <w:b/>
          <w:color w:val="3A3A3B"/>
          <w:sz w:val="21"/>
          <w:szCs w:val="21"/>
        </w:rPr>
      </w:pPr>
    </w:p>
    <w:p w14:paraId="752B5A6A" w14:textId="77777777" w:rsidR="00AE105B" w:rsidRPr="00AE105B" w:rsidRDefault="00AE105B" w:rsidP="00AE105B">
      <w:pPr>
        <w:pStyle w:val="Normlnywebov"/>
        <w:shd w:val="clear" w:color="auto" w:fill="FFFFFF"/>
        <w:spacing w:after="150" w:line="345" w:lineRule="atLeast"/>
        <w:jc w:val="both"/>
        <w:rPr>
          <w:ins w:id="42" w:author="Polláková Mária" w:date="2019-01-10T15:53:00Z"/>
          <w:rFonts w:ascii="Open Sans" w:hAnsi="Open Sans"/>
          <w:b/>
          <w:color w:val="3A3A3B"/>
          <w:sz w:val="21"/>
          <w:szCs w:val="21"/>
        </w:rPr>
      </w:pPr>
      <w:ins w:id="43" w:author="Polláková Mária" w:date="2019-01-10T15:53:00Z">
        <w:r w:rsidRPr="00AE105B">
          <w:rPr>
            <w:rFonts w:ascii="Open Sans" w:hAnsi="Open Sans"/>
            <w:b/>
            <w:color w:val="3A3A3B"/>
            <w:sz w:val="21"/>
            <w:szCs w:val="21"/>
          </w:rPr>
          <w:t>Zmeny</w:t>
        </w:r>
        <w:r w:rsidR="00173B25">
          <w:rPr>
            <w:rFonts w:ascii="Open Sans" w:hAnsi="Open Sans"/>
            <w:b/>
            <w:color w:val="3A3A3B"/>
            <w:sz w:val="21"/>
            <w:szCs w:val="21"/>
          </w:rPr>
          <w:t xml:space="preserve"> v</w:t>
        </w:r>
        <w:r w:rsidRPr="00AE105B">
          <w:rPr>
            <w:rFonts w:ascii="Open Sans" w:hAnsi="Open Sans"/>
            <w:b/>
            <w:color w:val="3A3A3B"/>
            <w:sz w:val="21"/>
            <w:szCs w:val="21"/>
          </w:rPr>
          <w:t xml:space="preserve"> pridelených DCP </w:t>
        </w:r>
        <w:r>
          <w:rPr>
            <w:rFonts w:ascii="Open Sans" w:hAnsi="Open Sans"/>
            <w:b/>
            <w:color w:val="3A3A3B"/>
            <w:sz w:val="21"/>
            <w:szCs w:val="21"/>
          </w:rPr>
          <w:t>sloto</w:t>
        </w:r>
        <w:r w:rsidR="00C16713">
          <w:rPr>
            <w:rFonts w:ascii="Open Sans" w:hAnsi="Open Sans"/>
            <w:b/>
            <w:color w:val="3A3A3B"/>
            <w:sz w:val="21"/>
            <w:szCs w:val="21"/>
          </w:rPr>
          <w:t>ch</w:t>
        </w:r>
      </w:ins>
    </w:p>
    <w:p w14:paraId="1B389011" w14:textId="77777777" w:rsidR="00AE105B" w:rsidRPr="00AE105B" w:rsidRDefault="00AE105B" w:rsidP="00AE105B">
      <w:pPr>
        <w:pStyle w:val="Normlnywebov"/>
        <w:shd w:val="clear" w:color="auto" w:fill="FFFFFF"/>
        <w:spacing w:after="150" w:line="345" w:lineRule="atLeast"/>
        <w:jc w:val="both"/>
        <w:rPr>
          <w:ins w:id="44" w:author="Polláková Mária" w:date="2019-01-10T15:53:00Z"/>
          <w:rFonts w:ascii="Open Sans" w:hAnsi="Open Sans"/>
          <w:color w:val="3A3A3B"/>
          <w:sz w:val="21"/>
          <w:szCs w:val="21"/>
        </w:rPr>
      </w:pPr>
      <w:ins w:id="45" w:author="Polláková Mária" w:date="2019-01-10T15:53:00Z">
        <w:r w:rsidRPr="00520054">
          <w:rPr>
            <w:rFonts w:ascii="Open Sans" w:hAnsi="Open Sans"/>
            <w:color w:val="3A3A3B"/>
            <w:sz w:val="21"/>
            <w:szCs w:val="21"/>
            <w:u w:val="single"/>
          </w:rPr>
          <w:t xml:space="preserve">Preloženie </w:t>
        </w:r>
        <w:r w:rsidR="00C16713" w:rsidRPr="00520054">
          <w:rPr>
            <w:rFonts w:ascii="Open Sans" w:hAnsi="Open Sans"/>
            <w:color w:val="3A3A3B"/>
            <w:sz w:val="21"/>
            <w:szCs w:val="21"/>
            <w:u w:val="single"/>
          </w:rPr>
          <w:t>prideleného</w:t>
        </w:r>
        <w:r w:rsidRPr="00520054">
          <w:rPr>
            <w:rFonts w:ascii="Open Sans" w:hAnsi="Open Sans"/>
            <w:color w:val="3A3A3B"/>
            <w:sz w:val="21"/>
            <w:szCs w:val="21"/>
            <w:u w:val="single"/>
          </w:rPr>
          <w:t xml:space="preserve"> slotu:</w:t>
        </w:r>
        <w:r w:rsidRPr="00AE105B">
          <w:rPr>
            <w:rFonts w:ascii="Open Sans" w:hAnsi="Open Sans"/>
            <w:color w:val="3A3A3B"/>
            <w:sz w:val="21"/>
            <w:szCs w:val="21"/>
          </w:rPr>
          <w:t xml:space="preserve"> Žiadate</w:t>
        </w:r>
        <w:r w:rsidRPr="00AE105B">
          <w:rPr>
            <w:rFonts w:ascii="Open Sans" w:hAnsi="Open Sans" w:hint="eastAsia"/>
            <w:color w:val="3A3A3B"/>
            <w:sz w:val="21"/>
            <w:szCs w:val="21"/>
          </w:rPr>
          <w:t>ľ</w:t>
        </w:r>
        <w:r w:rsidRPr="00AE105B">
          <w:rPr>
            <w:rFonts w:ascii="Open Sans" w:hAnsi="Open Sans"/>
            <w:color w:val="3A3A3B"/>
            <w:sz w:val="21"/>
            <w:szCs w:val="21"/>
          </w:rPr>
          <w:t xml:space="preserve"> musí </w:t>
        </w:r>
        <w:r>
          <w:rPr>
            <w:rFonts w:ascii="Open Sans" w:hAnsi="Open Sans"/>
            <w:color w:val="3A3A3B"/>
            <w:sz w:val="21"/>
            <w:szCs w:val="21"/>
          </w:rPr>
          <w:t>požiadať</w:t>
        </w:r>
        <w:r w:rsidRPr="00AE105B">
          <w:rPr>
            <w:rFonts w:ascii="Open Sans" w:hAnsi="Open Sans"/>
            <w:color w:val="3A3A3B"/>
            <w:sz w:val="21"/>
            <w:szCs w:val="21"/>
          </w:rPr>
          <w:t xml:space="preserve"> o p</w:t>
        </w:r>
        <w:r>
          <w:rPr>
            <w:rFonts w:ascii="Open Sans" w:hAnsi="Open Sans"/>
            <w:color w:val="3A3A3B"/>
            <w:sz w:val="21"/>
            <w:szCs w:val="21"/>
          </w:rPr>
          <w:t>reloženie</w:t>
        </w:r>
        <w:r w:rsidRPr="00AE105B">
          <w:rPr>
            <w:rFonts w:ascii="Open Sans" w:hAnsi="Open Sans"/>
            <w:color w:val="3A3A3B"/>
            <w:sz w:val="21"/>
            <w:szCs w:val="21"/>
          </w:rPr>
          <w:t xml:space="preserve"> DCP slotu čo </w:t>
        </w:r>
        <w:r>
          <w:rPr>
            <w:rFonts w:ascii="Open Sans" w:hAnsi="Open Sans"/>
            <w:color w:val="3A3A3B"/>
            <w:sz w:val="21"/>
            <w:szCs w:val="21"/>
          </w:rPr>
          <w:t>najskôr</w:t>
        </w:r>
        <w:r w:rsidRPr="00AE105B">
          <w:rPr>
            <w:rFonts w:ascii="Open Sans" w:hAnsi="Open Sans"/>
            <w:color w:val="3A3A3B"/>
            <w:sz w:val="21"/>
            <w:szCs w:val="21"/>
          </w:rPr>
          <w:t xml:space="preserve">, </w:t>
        </w:r>
        <w:r w:rsidR="00173B25" w:rsidRPr="00AE105B">
          <w:rPr>
            <w:rFonts w:ascii="Open Sans" w:hAnsi="Open Sans"/>
            <w:color w:val="3A3A3B"/>
            <w:sz w:val="21"/>
            <w:szCs w:val="21"/>
          </w:rPr>
          <w:t>žiados</w:t>
        </w:r>
        <w:r w:rsidR="00173B25" w:rsidRPr="00AE105B">
          <w:rPr>
            <w:rFonts w:ascii="Open Sans" w:hAnsi="Open Sans" w:hint="eastAsia"/>
            <w:color w:val="3A3A3B"/>
            <w:sz w:val="21"/>
            <w:szCs w:val="21"/>
          </w:rPr>
          <w:t>ť</w:t>
        </w:r>
        <w:r w:rsidRPr="00AE105B">
          <w:rPr>
            <w:rFonts w:ascii="Open Sans" w:hAnsi="Open Sans"/>
            <w:color w:val="3A3A3B"/>
            <w:sz w:val="21"/>
            <w:szCs w:val="21"/>
          </w:rPr>
          <w:t xml:space="preserve"> musí </w:t>
        </w:r>
        <w:r w:rsidR="00173B25" w:rsidRPr="00AE105B">
          <w:rPr>
            <w:rFonts w:ascii="Open Sans" w:hAnsi="Open Sans"/>
            <w:color w:val="3A3A3B"/>
            <w:sz w:val="21"/>
            <w:szCs w:val="21"/>
          </w:rPr>
          <w:t>byť</w:t>
        </w:r>
        <w:r w:rsidRPr="00AE105B">
          <w:rPr>
            <w:rFonts w:ascii="Open Sans" w:hAnsi="Open Sans"/>
            <w:color w:val="3A3A3B"/>
            <w:sz w:val="21"/>
            <w:szCs w:val="21"/>
          </w:rPr>
          <w:t xml:space="preserve"> </w:t>
        </w:r>
        <w:r w:rsidR="00173B25" w:rsidRPr="00AE105B">
          <w:rPr>
            <w:rFonts w:ascii="Open Sans" w:hAnsi="Open Sans"/>
            <w:color w:val="3A3A3B"/>
            <w:sz w:val="21"/>
            <w:szCs w:val="21"/>
          </w:rPr>
          <w:t>zaslaná</w:t>
        </w:r>
        <w:r w:rsidRPr="00AE105B">
          <w:rPr>
            <w:rFonts w:ascii="Open Sans" w:hAnsi="Open Sans"/>
            <w:color w:val="3A3A3B"/>
            <w:sz w:val="21"/>
            <w:szCs w:val="21"/>
          </w:rPr>
          <w:t xml:space="preserve"> </w:t>
        </w:r>
        <w:r w:rsidR="00173B25">
          <w:rPr>
            <w:rFonts w:ascii="Open Sans" w:hAnsi="Open Sans"/>
            <w:color w:val="3A3A3B"/>
            <w:sz w:val="21"/>
            <w:szCs w:val="21"/>
          </w:rPr>
          <w:t>na adresu </w:t>
        </w:r>
        <w:r w:rsidR="00520054">
          <w:rPr>
            <w:rFonts w:ascii="Open Sans" w:hAnsi="Open Sans"/>
            <w:b/>
            <w:bCs/>
            <w:color w:val="3A3A3B"/>
            <w:sz w:val="21"/>
            <w:szCs w:val="21"/>
          </w:rPr>
          <w:fldChar w:fldCharType="begin"/>
        </w:r>
        <w:r w:rsidR="00520054">
          <w:rPr>
            <w:rFonts w:ascii="Open Sans" w:hAnsi="Open Sans"/>
            <w:b/>
            <w:bCs/>
            <w:color w:val="3A3A3B"/>
            <w:sz w:val="21"/>
            <w:szCs w:val="21"/>
          </w:rPr>
          <w:instrText xml:space="preserve"> HYPERLINK "mailto:</w:instrText>
        </w:r>
        <w:r w:rsidR="00520054" w:rsidRPr="00520054">
          <w:rPr>
            <w:rFonts w:ascii="Open Sans" w:hAnsi="Open Sans"/>
            <w:b/>
            <w:bCs/>
            <w:color w:val="3A3A3B"/>
            <w:sz w:val="21"/>
            <w:szCs w:val="21"/>
          </w:rPr>
          <w:instrText>rms-sk@sukl.sk</w:instrText>
        </w:r>
        <w:r w:rsidR="00520054">
          <w:rPr>
            <w:rFonts w:ascii="Open Sans" w:hAnsi="Open Sans"/>
            <w:b/>
            <w:bCs/>
            <w:color w:val="3A3A3B"/>
            <w:sz w:val="21"/>
            <w:szCs w:val="21"/>
          </w:rPr>
          <w:instrText xml:space="preserve">" </w:instrText>
        </w:r>
        <w:r w:rsidR="00520054">
          <w:rPr>
            <w:rFonts w:ascii="Open Sans" w:hAnsi="Open Sans"/>
            <w:b/>
            <w:bCs/>
            <w:color w:val="3A3A3B"/>
            <w:sz w:val="21"/>
            <w:szCs w:val="21"/>
          </w:rPr>
          <w:fldChar w:fldCharType="separate"/>
        </w:r>
        <w:r w:rsidR="00520054" w:rsidRPr="006676B5">
          <w:rPr>
            <w:rStyle w:val="Hypertextovprepojenie"/>
            <w:rFonts w:ascii="Open Sans" w:hAnsi="Open Sans"/>
            <w:b/>
            <w:bCs/>
            <w:sz w:val="21"/>
            <w:szCs w:val="21"/>
          </w:rPr>
          <w:t>rms-sk@sukl.sk</w:t>
        </w:r>
        <w:r w:rsidR="00520054">
          <w:rPr>
            <w:rFonts w:ascii="Open Sans" w:hAnsi="Open Sans"/>
            <w:b/>
            <w:bCs/>
            <w:color w:val="3A3A3B"/>
            <w:sz w:val="21"/>
            <w:szCs w:val="21"/>
          </w:rPr>
          <w:fldChar w:fldCharType="end"/>
        </w:r>
        <w:r w:rsidRPr="00AE105B">
          <w:rPr>
            <w:rFonts w:ascii="Open Sans" w:hAnsi="Open Sans"/>
            <w:color w:val="3A3A3B"/>
            <w:sz w:val="21"/>
            <w:szCs w:val="21"/>
          </w:rPr>
          <w:t xml:space="preserve">. O </w:t>
        </w:r>
        <w:r w:rsidR="00173B25" w:rsidRPr="00AE105B">
          <w:rPr>
            <w:rFonts w:ascii="Open Sans" w:hAnsi="Open Sans"/>
            <w:color w:val="3A3A3B"/>
            <w:sz w:val="21"/>
            <w:szCs w:val="21"/>
          </w:rPr>
          <w:t>akceptovaní</w:t>
        </w:r>
        <w:r w:rsidRPr="00AE105B">
          <w:rPr>
            <w:rFonts w:ascii="Open Sans" w:hAnsi="Open Sans"/>
            <w:color w:val="3A3A3B"/>
            <w:sz w:val="21"/>
            <w:szCs w:val="21"/>
          </w:rPr>
          <w:t xml:space="preserve"> p</w:t>
        </w:r>
        <w:r w:rsidR="00173B25">
          <w:rPr>
            <w:rFonts w:ascii="Open Sans" w:hAnsi="Open Sans"/>
            <w:color w:val="3A3A3B"/>
            <w:sz w:val="21"/>
            <w:szCs w:val="21"/>
          </w:rPr>
          <w:t>reloženia</w:t>
        </w:r>
        <w:r w:rsidRPr="00AE105B">
          <w:rPr>
            <w:rFonts w:ascii="Open Sans" w:hAnsi="Open Sans"/>
            <w:color w:val="3A3A3B"/>
            <w:sz w:val="21"/>
            <w:szCs w:val="21"/>
          </w:rPr>
          <w:t xml:space="preserve"> bude </w:t>
        </w:r>
        <w:r w:rsidR="00173B25" w:rsidRPr="00AE105B">
          <w:rPr>
            <w:rFonts w:ascii="Open Sans" w:hAnsi="Open Sans"/>
            <w:color w:val="3A3A3B"/>
            <w:sz w:val="21"/>
            <w:szCs w:val="21"/>
          </w:rPr>
          <w:t>informovan</w:t>
        </w:r>
        <w:r w:rsidR="00173B25">
          <w:rPr>
            <w:rFonts w:ascii="Open Sans" w:hAnsi="Open Sans" w:hint="eastAsia"/>
            <w:color w:val="3A3A3B"/>
            <w:sz w:val="21"/>
            <w:szCs w:val="21"/>
          </w:rPr>
          <w:t>ý</w:t>
        </w:r>
        <w:r w:rsidRPr="00AE105B">
          <w:rPr>
            <w:rFonts w:ascii="Open Sans" w:hAnsi="Open Sans"/>
            <w:color w:val="3A3A3B"/>
            <w:sz w:val="21"/>
            <w:szCs w:val="21"/>
          </w:rPr>
          <w:t xml:space="preserve"> do </w:t>
        </w:r>
        <w:r w:rsidR="00173B25" w:rsidRPr="00173B25">
          <w:rPr>
            <w:rFonts w:ascii="Open Sans" w:hAnsi="Open Sans"/>
            <w:color w:val="3A3A3B"/>
            <w:sz w:val="21"/>
            <w:szCs w:val="21"/>
          </w:rPr>
          <w:t xml:space="preserve">2 týždňov </w:t>
        </w:r>
        <w:r w:rsidRPr="00AE105B">
          <w:rPr>
            <w:rFonts w:ascii="Open Sans" w:hAnsi="Open Sans"/>
            <w:color w:val="3A3A3B"/>
            <w:sz w:val="21"/>
            <w:szCs w:val="21"/>
          </w:rPr>
          <w:t xml:space="preserve">od </w:t>
        </w:r>
        <w:r w:rsidR="00173B25">
          <w:rPr>
            <w:rFonts w:ascii="Open Sans" w:hAnsi="Open Sans"/>
            <w:color w:val="3A3A3B"/>
            <w:sz w:val="21"/>
            <w:szCs w:val="21"/>
          </w:rPr>
          <w:t>zaslania</w:t>
        </w:r>
        <w:r w:rsidRPr="00AE105B">
          <w:rPr>
            <w:rFonts w:ascii="Open Sans" w:hAnsi="Open Sans"/>
            <w:color w:val="3A3A3B"/>
            <w:sz w:val="21"/>
            <w:szCs w:val="21"/>
          </w:rPr>
          <w:t xml:space="preserve"> </w:t>
        </w:r>
        <w:r w:rsidR="00173B25" w:rsidRPr="00AE105B">
          <w:rPr>
            <w:rFonts w:ascii="Open Sans" w:hAnsi="Open Sans"/>
            <w:color w:val="3A3A3B"/>
            <w:sz w:val="21"/>
            <w:szCs w:val="21"/>
          </w:rPr>
          <w:t>žiadosti</w:t>
        </w:r>
        <w:r w:rsidRPr="00AE105B">
          <w:rPr>
            <w:rFonts w:ascii="Open Sans" w:hAnsi="Open Sans"/>
            <w:color w:val="3A3A3B"/>
            <w:sz w:val="21"/>
            <w:szCs w:val="21"/>
          </w:rPr>
          <w:t>.</w:t>
        </w:r>
      </w:ins>
    </w:p>
    <w:p w14:paraId="63FBA3E1" w14:textId="77777777" w:rsidR="00AE105B" w:rsidRPr="00AE105B" w:rsidRDefault="00C16713" w:rsidP="00AE105B">
      <w:pPr>
        <w:pStyle w:val="Normlnywebov"/>
        <w:shd w:val="clear" w:color="auto" w:fill="FFFFFF"/>
        <w:spacing w:after="150" w:line="345" w:lineRule="atLeast"/>
        <w:jc w:val="both"/>
        <w:rPr>
          <w:ins w:id="46" w:author="Polláková Mária" w:date="2019-01-10T15:53:00Z"/>
          <w:rFonts w:ascii="Open Sans" w:hAnsi="Open Sans"/>
          <w:color w:val="3A3A3B"/>
          <w:sz w:val="21"/>
          <w:szCs w:val="21"/>
        </w:rPr>
      </w:pPr>
      <w:ins w:id="47" w:author="Polláková Mária" w:date="2019-01-10T15:53:00Z">
        <w:r w:rsidRPr="00520054">
          <w:rPr>
            <w:rFonts w:ascii="Open Sans" w:hAnsi="Open Sans"/>
            <w:color w:val="3A3A3B"/>
            <w:sz w:val="21"/>
            <w:szCs w:val="21"/>
            <w:u w:val="single"/>
          </w:rPr>
          <w:t>Zrušenie prideleného</w:t>
        </w:r>
        <w:r w:rsidR="00AE105B" w:rsidRPr="00520054">
          <w:rPr>
            <w:rFonts w:ascii="Open Sans" w:hAnsi="Open Sans"/>
            <w:color w:val="3A3A3B"/>
            <w:sz w:val="21"/>
            <w:szCs w:val="21"/>
            <w:u w:val="single"/>
          </w:rPr>
          <w:t xml:space="preserve"> slotu:</w:t>
        </w:r>
        <w:r w:rsidR="00AE105B" w:rsidRPr="00AE105B">
          <w:rPr>
            <w:rFonts w:ascii="Open Sans" w:hAnsi="Open Sans"/>
            <w:color w:val="3A3A3B"/>
            <w:sz w:val="21"/>
            <w:szCs w:val="21"/>
          </w:rPr>
          <w:t xml:space="preserve"> </w:t>
        </w:r>
        <w:r w:rsidRPr="00AE105B">
          <w:rPr>
            <w:rFonts w:ascii="Open Sans" w:hAnsi="Open Sans"/>
            <w:color w:val="3A3A3B"/>
            <w:sz w:val="21"/>
            <w:szCs w:val="21"/>
          </w:rPr>
          <w:t>Žiadate</w:t>
        </w:r>
        <w:r w:rsidRPr="00AE105B">
          <w:rPr>
            <w:rFonts w:ascii="Open Sans" w:hAnsi="Open Sans" w:hint="eastAsia"/>
            <w:color w:val="3A3A3B"/>
            <w:sz w:val="21"/>
            <w:szCs w:val="21"/>
          </w:rPr>
          <w:t>ľ</w:t>
        </w:r>
        <w:r w:rsidR="00AE105B" w:rsidRPr="00AE105B">
          <w:rPr>
            <w:rFonts w:ascii="Open Sans" w:hAnsi="Open Sans"/>
            <w:color w:val="3A3A3B"/>
            <w:sz w:val="21"/>
            <w:szCs w:val="21"/>
          </w:rPr>
          <w:t xml:space="preserve"> by m</w:t>
        </w:r>
        <w:r>
          <w:rPr>
            <w:rFonts w:ascii="Open Sans" w:hAnsi="Open Sans"/>
            <w:color w:val="3A3A3B"/>
            <w:sz w:val="21"/>
            <w:szCs w:val="21"/>
          </w:rPr>
          <w:t>a</w:t>
        </w:r>
        <w:r w:rsidR="00AE105B" w:rsidRPr="00AE105B">
          <w:rPr>
            <w:rFonts w:ascii="Open Sans" w:hAnsi="Open Sans"/>
            <w:color w:val="3A3A3B"/>
            <w:sz w:val="21"/>
            <w:szCs w:val="21"/>
          </w:rPr>
          <w:t xml:space="preserve">l SÚKL o zrušení slotu </w:t>
        </w:r>
        <w:r w:rsidRPr="00AE105B">
          <w:rPr>
            <w:rFonts w:ascii="Open Sans" w:hAnsi="Open Sans"/>
            <w:color w:val="3A3A3B"/>
            <w:sz w:val="21"/>
            <w:szCs w:val="21"/>
          </w:rPr>
          <w:t>informovať</w:t>
        </w:r>
        <w:r>
          <w:rPr>
            <w:rFonts w:ascii="Open Sans" w:hAnsi="Open Sans"/>
            <w:color w:val="3A3A3B"/>
            <w:sz w:val="21"/>
            <w:szCs w:val="21"/>
          </w:rPr>
          <w:t xml:space="preserve"> č</w:t>
        </w:r>
        <w:r w:rsidR="00AE105B" w:rsidRPr="00AE105B">
          <w:rPr>
            <w:rFonts w:ascii="Open Sans" w:hAnsi="Open Sans"/>
            <w:color w:val="3A3A3B"/>
            <w:sz w:val="21"/>
            <w:szCs w:val="21"/>
          </w:rPr>
          <w:t xml:space="preserve">o </w:t>
        </w:r>
        <w:r>
          <w:rPr>
            <w:rFonts w:ascii="Open Sans" w:hAnsi="Open Sans"/>
            <w:color w:val="3A3A3B"/>
            <w:sz w:val="21"/>
            <w:szCs w:val="21"/>
          </w:rPr>
          <w:t>najskôr</w:t>
        </w:r>
        <w:r w:rsidR="00AE105B" w:rsidRPr="00AE105B">
          <w:rPr>
            <w:rFonts w:ascii="Open Sans" w:hAnsi="Open Sans"/>
            <w:color w:val="3A3A3B"/>
            <w:sz w:val="21"/>
            <w:szCs w:val="21"/>
          </w:rPr>
          <w:t>.</w:t>
        </w:r>
      </w:ins>
    </w:p>
    <w:p w14:paraId="47CAE86C" w14:textId="77777777" w:rsidR="003400C6" w:rsidRDefault="003400C6" w:rsidP="00217269">
      <w:pPr>
        <w:pStyle w:val="Normlnywebov"/>
        <w:shd w:val="clear" w:color="auto" w:fill="FFFFFF"/>
        <w:spacing w:before="0" w:after="150" w:line="360" w:lineRule="auto"/>
        <w:rPr>
          <w:ins w:id="48" w:author="Polláková Mária" w:date="2019-01-10T15:53:00Z"/>
          <w:rFonts w:ascii="Open Sans" w:hAnsi="Open Sans"/>
          <w:b/>
          <w:bCs/>
          <w:color w:val="3A3A3B"/>
          <w:sz w:val="21"/>
          <w:szCs w:val="21"/>
          <w:u w:val="single"/>
        </w:rPr>
      </w:pPr>
    </w:p>
    <w:p w14:paraId="4E435079" w14:textId="52DC5A13" w:rsidR="00217269" w:rsidRDefault="00217269" w:rsidP="007B0FBE">
      <w:pPr>
        <w:pStyle w:val="Normlnywebov"/>
        <w:shd w:val="clear" w:color="auto" w:fill="FFFFFF"/>
        <w:spacing w:before="0" w:after="150" w:line="360" w:lineRule="auto"/>
        <w:rPr>
          <w:rFonts w:ascii="Open Sans" w:hAnsi="Open Sans"/>
          <w:color w:val="3A3A3B"/>
          <w:sz w:val="21"/>
          <w:szCs w:val="21"/>
        </w:rPr>
      </w:pPr>
      <w:r>
        <w:rPr>
          <w:rFonts w:ascii="Open Sans" w:hAnsi="Open Sans"/>
          <w:b/>
          <w:bCs/>
          <w:color w:val="3A3A3B"/>
          <w:sz w:val="21"/>
          <w:szCs w:val="21"/>
          <w:u w:val="single"/>
        </w:rPr>
        <w:t>Žiadosť o</w:t>
      </w:r>
      <w:r w:rsidR="00EA1B29">
        <w:rPr>
          <w:rFonts w:ascii="Open Sans" w:hAnsi="Open Sans"/>
          <w:b/>
          <w:bCs/>
          <w:color w:val="3A3A3B"/>
          <w:sz w:val="21"/>
          <w:szCs w:val="21"/>
          <w:u w:val="single"/>
        </w:rPr>
        <w:t> </w:t>
      </w:r>
      <w:ins w:id="49" w:author="Polláková Mária" w:date="2019-01-10T15:53:00Z">
        <w:r w:rsidR="00EA1B29">
          <w:rPr>
            <w:rFonts w:ascii="Open Sans" w:hAnsi="Open Sans"/>
            <w:b/>
            <w:bCs/>
            <w:color w:val="3A3A3B"/>
            <w:sz w:val="21"/>
            <w:szCs w:val="21"/>
            <w:u w:val="single"/>
          </w:rPr>
          <w:t>MPR a MRP/</w:t>
        </w:r>
      </w:ins>
      <w:r>
        <w:rPr>
          <w:rFonts w:ascii="Open Sans" w:hAnsi="Open Sans"/>
          <w:b/>
          <w:bCs/>
          <w:color w:val="3A3A3B"/>
          <w:sz w:val="21"/>
          <w:szCs w:val="21"/>
          <w:u w:val="single"/>
        </w:rPr>
        <w:t>RUP (</w:t>
      </w:r>
      <w:del w:id="50" w:author="Polláková Mária" w:date="2019-01-10T15:53:00Z">
        <w:r w:rsidR="005F6AB7" w:rsidRPr="005F6AB7">
          <w:rPr>
            <w:rFonts w:ascii="Open Sans" w:hAnsi="Open Sans"/>
            <w:b/>
            <w:bCs/>
            <w:color w:val="3A3A3B"/>
            <w:sz w:val="21"/>
            <w:szCs w:val="21"/>
            <w:u w:val="single"/>
          </w:rPr>
          <w:delText>procedúru</w:delText>
        </w:r>
      </w:del>
      <w:ins w:id="51" w:author="Polláková Mária" w:date="2019-01-10T15:53:00Z">
        <w:r>
          <w:rPr>
            <w:rFonts w:ascii="Open Sans" w:hAnsi="Open Sans"/>
            <w:b/>
            <w:bCs/>
            <w:color w:val="3A3A3B"/>
            <w:sz w:val="21"/>
            <w:szCs w:val="21"/>
            <w:u w:val="single"/>
          </w:rPr>
          <w:t>procedúr</w:t>
        </w:r>
        <w:r w:rsidR="003F2A98">
          <w:rPr>
            <w:rFonts w:ascii="Open Sans" w:hAnsi="Open Sans"/>
            <w:b/>
            <w:bCs/>
            <w:color w:val="3A3A3B"/>
            <w:sz w:val="21"/>
            <w:szCs w:val="21"/>
            <w:u w:val="single"/>
          </w:rPr>
          <w:t>a</w:t>
        </w:r>
      </w:ins>
      <w:r>
        <w:rPr>
          <w:rFonts w:ascii="Open Sans" w:hAnsi="Open Sans"/>
          <w:b/>
          <w:bCs/>
          <w:color w:val="3A3A3B"/>
          <w:sz w:val="21"/>
          <w:szCs w:val="21"/>
          <w:u w:val="single"/>
        </w:rPr>
        <w:t xml:space="preserve"> </w:t>
      </w:r>
      <w:proofErr w:type="spellStart"/>
      <w:r>
        <w:rPr>
          <w:rFonts w:ascii="Open Sans" w:hAnsi="Open Sans"/>
          <w:b/>
          <w:bCs/>
          <w:color w:val="3A3A3B"/>
          <w:sz w:val="21"/>
          <w:szCs w:val="21"/>
          <w:u w:val="single"/>
        </w:rPr>
        <w:t>repeat-use</w:t>
      </w:r>
      <w:proofErr w:type="spellEnd"/>
      <w:del w:id="52" w:author="Polláková Mária" w:date="2019-01-10T15:53:00Z">
        <w:r w:rsidR="005F6AB7" w:rsidRPr="005F6AB7">
          <w:rPr>
            <w:rFonts w:ascii="Open Sans" w:hAnsi="Open Sans"/>
            <w:b/>
            <w:bCs/>
            <w:color w:val="3A3A3B"/>
            <w:sz w:val="21"/>
            <w:szCs w:val="21"/>
            <w:u w:val="single"/>
          </w:rPr>
          <w:delText>), ak je referenčným členským štátom Slovenská republika</w:delText>
        </w:r>
      </w:del>
      <w:ins w:id="53" w:author="Polláková Mária" w:date="2019-01-10T15:53:00Z">
        <w:r w:rsidR="00EA1B29">
          <w:rPr>
            <w:rFonts w:ascii="Open Sans" w:hAnsi="Open Sans"/>
            <w:b/>
            <w:bCs/>
            <w:color w:val="3A3A3B"/>
            <w:sz w:val="21"/>
            <w:szCs w:val="21"/>
            <w:u w:val="single"/>
          </w:rPr>
          <w:t>)</w:t>
        </w:r>
        <w:r w:rsidR="00864627">
          <w:rPr>
            <w:rFonts w:ascii="Open Sans" w:hAnsi="Open Sans"/>
            <w:b/>
            <w:bCs/>
            <w:color w:val="3A3A3B"/>
            <w:sz w:val="21"/>
            <w:szCs w:val="21"/>
            <w:u w:val="single"/>
          </w:rPr>
          <w:t xml:space="preserve"> so ŠÚKL ako RMS</w:t>
        </w:r>
      </w:ins>
    </w:p>
    <w:p w14:paraId="0773189D" w14:textId="3D44EE89" w:rsidR="00217269" w:rsidRDefault="00217269" w:rsidP="007B0F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hAnsi="Open Sans"/>
          <w:color w:val="05121F"/>
          <w:sz w:val="21"/>
          <w:szCs w:val="21"/>
        </w:rPr>
      </w:pPr>
      <w:r>
        <w:rPr>
          <w:rFonts w:ascii="Open Sans" w:hAnsi="Open Sans"/>
          <w:color w:val="05121F"/>
          <w:sz w:val="21"/>
          <w:szCs w:val="21"/>
        </w:rPr>
        <w:t>Držiteľ registrácie</w:t>
      </w:r>
      <w:r w:rsidRPr="00BE4A44">
        <w:rPr>
          <w:rFonts w:ascii="Open Sans" w:hAnsi="Open Sans"/>
          <w:color w:val="05121F"/>
          <w:sz w:val="21"/>
          <w:szCs w:val="21"/>
        </w:rPr>
        <w:t xml:space="preserve"> zašle </w:t>
      </w:r>
      <w:r w:rsidRPr="007B0FBE">
        <w:rPr>
          <w:rFonts w:ascii="Open Sans" w:hAnsi="Open Sans"/>
          <w:color w:val="05121F"/>
          <w:sz w:val="21"/>
          <w:u w:val="single"/>
        </w:rPr>
        <w:t>tri mesiace pred pl</w:t>
      </w:r>
      <w:r w:rsidRPr="007B0FBE">
        <w:rPr>
          <w:rFonts w:ascii="Open Sans" w:hAnsi="Open Sans" w:hint="eastAsia"/>
          <w:color w:val="05121F"/>
          <w:sz w:val="21"/>
          <w:u w:val="single"/>
        </w:rPr>
        <w:t>á</w:t>
      </w:r>
      <w:r w:rsidRPr="007B0FBE">
        <w:rPr>
          <w:rFonts w:ascii="Open Sans" w:hAnsi="Open Sans"/>
          <w:color w:val="05121F"/>
          <w:sz w:val="21"/>
          <w:u w:val="single"/>
        </w:rPr>
        <w:t>novan</w:t>
      </w:r>
      <w:r w:rsidRPr="007B0FBE">
        <w:rPr>
          <w:rFonts w:ascii="Open Sans" w:hAnsi="Open Sans" w:hint="eastAsia"/>
          <w:color w:val="05121F"/>
          <w:sz w:val="21"/>
          <w:u w:val="single"/>
        </w:rPr>
        <w:t>ý</w:t>
      </w:r>
      <w:r w:rsidRPr="007B0FBE">
        <w:rPr>
          <w:rFonts w:ascii="Open Sans" w:hAnsi="Open Sans"/>
          <w:color w:val="05121F"/>
          <w:sz w:val="21"/>
          <w:u w:val="single"/>
        </w:rPr>
        <w:t>m podan</w:t>
      </w:r>
      <w:r w:rsidRPr="007B0FBE">
        <w:rPr>
          <w:rFonts w:ascii="Open Sans" w:hAnsi="Open Sans" w:hint="eastAsia"/>
          <w:color w:val="05121F"/>
          <w:sz w:val="21"/>
          <w:u w:val="single"/>
        </w:rPr>
        <w:t>í</w:t>
      </w:r>
      <w:r w:rsidRPr="007B0FBE">
        <w:rPr>
          <w:rFonts w:ascii="Open Sans" w:hAnsi="Open Sans"/>
          <w:color w:val="05121F"/>
          <w:sz w:val="21"/>
          <w:u w:val="single"/>
        </w:rPr>
        <w:t xml:space="preserve">m </w:t>
      </w:r>
      <w:r w:rsidRPr="00864627">
        <w:rPr>
          <w:rFonts w:ascii="Open Sans" w:hAnsi="Open Sans"/>
          <w:color w:val="05121F"/>
          <w:sz w:val="21"/>
          <w:szCs w:val="21"/>
        </w:rPr>
        <w:t>vyplnený </w:t>
      </w:r>
      <w:hyperlink r:id="rId8" w:history="1">
        <w:r w:rsidRPr="007B0FBE">
          <w:rPr>
            <w:rStyle w:val="Hypertextovprepojenie"/>
            <w:color w:val="0A80F1"/>
          </w:rPr>
          <w:t>formul</w:t>
        </w:r>
        <w:r w:rsidRPr="007B0FBE">
          <w:rPr>
            <w:rStyle w:val="Hypertextovprepojenie"/>
            <w:rFonts w:hint="eastAsia"/>
            <w:color w:val="0A80F1"/>
          </w:rPr>
          <w:t>á</w:t>
        </w:r>
        <w:r w:rsidRPr="007B0FBE">
          <w:rPr>
            <w:rStyle w:val="Hypertextovprepojenie"/>
            <w:color w:val="0A80F1"/>
          </w:rPr>
          <w:t>r</w:t>
        </w:r>
      </w:hyperlink>
      <w:r w:rsidRPr="00864627">
        <w:rPr>
          <w:rFonts w:ascii="Open Sans" w:hAnsi="Open Sans"/>
          <w:color w:val="05121F"/>
          <w:sz w:val="21"/>
          <w:szCs w:val="21"/>
        </w:rPr>
        <w:t> </w:t>
      </w:r>
      <w:ins w:id="54" w:author="Polláková Mária" w:date="2019-01-10T15:53:00Z">
        <w:r w:rsidR="00C16713" w:rsidRPr="00864627">
          <w:rPr>
            <w:rFonts w:ascii="Open Sans" w:hAnsi="Open Sans"/>
            <w:color w:val="05121F"/>
            <w:sz w:val="21"/>
            <w:szCs w:val="21"/>
          </w:rPr>
          <w:t>pre</w:t>
        </w:r>
        <w:r w:rsidR="00C16713">
          <w:rPr>
            <w:rFonts w:ascii="Open Sans" w:hAnsi="Open Sans"/>
            <w:color w:val="05121F"/>
            <w:sz w:val="21"/>
            <w:szCs w:val="21"/>
          </w:rPr>
          <w:t xml:space="preserve"> MRP/RUP žiadosť </w:t>
        </w:r>
      </w:ins>
      <w:r>
        <w:rPr>
          <w:rFonts w:ascii="Open Sans" w:hAnsi="Open Sans"/>
          <w:color w:val="05121F"/>
          <w:sz w:val="21"/>
          <w:szCs w:val="21"/>
        </w:rPr>
        <w:t>uverejnený na stráne CMDh na adresu </w:t>
      </w:r>
      <w:hyperlink r:id="rId9" w:history="1">
        <w:r w:rsidR="003F2A98" w:rsidRPr="006676B5">
          <w:rPr>
            <w:rStyle w:val="Hypertextovprepojenie"/>
            <w:rFonts w:ascii="Open Sans" w:hAnsi="Open Sans"/>
            <w:b/>
            <w:bCs/>
            <w:sz w:val="21"/>
            <w:szCs w:val="21"/>
          </w:rPr>
          <w:t>rms-sk</w:t>
        </w:r>
        <w:r w:rsidR="003F2A98" w:rsidRPr="007B0FBE">
          <w:rPr>
            <w:rStyle w:val="Hypertextovprepojenie"/>
          </w:rPr>
          <w:t>@sukl.sk</w:t>
        </w:r>
      </w:hyperlink>
      <w:r>
        <w:rPr>
          <w:rFonts w:ascii="Open Sans" w:hAnsi="Open Sans"/>
          <w:color w:val="05121F"/>
          <w:sz w:val="21"/>
          <w:szCs w:val="21"/>
        </w:rPr>
        <w:t>.</w:t>
      </w:r>
    </w:p>
    <w:p w14:paraId="6583ECAA" w14:textId="77777777" w:rsidR="00217269" w:rsidRDefault="00217269" w:rsidP="007B0F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hAnsi="Open Sans"/>
          <w:color w:val="05121F"/>
          <w:sz w:val="21"/>
          <w:szCs w:val="21"/>
        </w:rPr>
      </w:pPr>
      <w:r>
        <w:rPr>
          <w:rFonts w:ascii="Open Sans" w:hAnsi="Open Sans"/>
          <w:color w:val="05121F"/>
          <w:sz w:val="21"/>
          <w:szCs w:val="21"/>
        </w:rPr>
        <w:t xml:space="preserve">Štátny ústav do </w:t>
      </w:r>
      <w:r w:rsidRPr="007B0FBE">
        <w:rPr>
          <w:rFonts w:ascii="Open Sans" w:hAnsi="Open Sans"/>
          <w:color w:val="05121F"/>
          <w:sz w:val="21"/>
          <w:u w:val="single"/>
        </w:rPr>
        <w:t>troch mesiacov</w:t>
      </w:r>
      <w:r>
        <w:rPr>
          <w:rFonts w:ascii="Open Sans" w:hAnsi="Open Sans"/>
          <w:color w:val="05121F"/>
          <w:sz w:val="21"/>
          <w:szCs w:val="21"/>
        </w:rPr>
        <w:t xml:space="preserve"> aktualizuje hodnotiacu správu a o aktualizácii informuje držiteľa registrácie.</w:t>
      </w:r>
      <w:ins w:id="55" w:author="Polláková Mária" w:date="2019-01-10T15:53:00Z">
        <w:r w:rsidR="00C16713">
          <w:rPr>
            <w:rFonts w:ascii="Open Sans" w:hAnsi="Open Sans"/>
            <w:color w:val="05121F"/>
            <w:sz w:val="21"/>
            <w:szCs w:val="21"/>
          </w:rPr>
          <w:t xml:space="preserve"> </w:t>
        </w:r>
      </w:ins>
    </w:p>
    <w:p w14:paraId="111B275A" w14:textId="77777777" w:rsidR="00217269" w:rsidRDefault="00217269" w:rsidP="007B0F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Open Sans" w:hAnsi="Open Sans"/>
          <w:color w:val="05121F"/>
          <w:sz w:val="21"/>
          <w:szCs w:val="21"/>
        </w:rPr>
      </w:pPr>
      <w:r w:rsidRPr="007B0FBE">
        <w:rPr>
          <w:rFonts w:ascii="Open Sans" w:hAnsi="Open Sans"/>
          <w:color w:val="05121F"/>
          <w:sz w:val="21"/>
          <w:u w:val="single"/>
        </w:rPr>
        <w:t>Po obdr</w:t>
      </w:r>
      <w:r w:rsidRPr="007B0FBE">
        <w:rPr>
          <w:rFonts w:ascii="Open Sans" w:hAnsi="Open Sans" w:hint="eastAsia"/>
          <w:color w:val="05121F"/>
          <w:sz w:val="21"/>
          <w:u w:val="single"/>
        </w:rPr>
        <w:t>ž</w:t>
      </w:r>
      <w:r w:rsidRPr="007B0FBE">
        <w:rPr>
          <w:rFonts w:ascii="Open Sans" w:hAnsi="Open Sans"/>
          <w:color w:val="05121F"/>
          <w:sz w:val="21"/>
          <w:u w:val="single"/>
        </w:rPr>
        <w:t>an</w:t>
      </w:r>
      <w:r w:rsidRPr="007B0FBE">
        <w:rPr>
          <w:rFonts w:ascii="Open Sans" w:hAnsi="Open Sans" w:hint="eastAsia"/>
          <w:color w:val="05121F"/>
          <w:sz w:val="21"/>
          <w:u w:val="single"/>
        </w:rPr>
        <w:t>í</w:t>
      </w:r>
      <w:r w:rsidRPr="007B0FBE">
        <w:rPr>
          <w:rFonts w:ascii="Open Sans" w:hAnsi="Open Sans"/>
          <w:color w:val="05121F"/>
          <w:sz w:val="21"/>
          <w:u w:val="single"/>
        </w:rPr>
        <w:t xml:space="preserve"> inform</w:t>
      </w:r>
      <w:r w:rsidRPr="007B0FBE">
        <w:rPr>
          <w:rFonts w:ascii="Open Sans" w:hAnsi="Open Sans" w:hint="eastAsia"/>
          <w:color w:val="05121F"/>
          <w:sz w:val="21"/>
          <w:u w:val="single"/>
        </w:rPr>
        <w:t>á</w:t>
      </w:r>
      <w:r w:rsidRPr="007B0FBE">
        <w:rPr>
          <w:rFonts w:ascii="Open Sans" w:hAnsi="Open Sans"/>
          <w:color w:val="05121F"/>
          <w:sz w:val="21"/>
          <w:u w:val="single"/>
        </w:rPr>
        <w:t>cie</w:t>
      </w:r>
      <w:ins w:id="56" w:author="Polláková Mária" w:date="2019-01-10T15:53:00Z">
        <w:r w:rsidRPr="00BE4A44">
          <w:rPr>
            <w:rFonts w:ascii="Open Sans" w:hAnsi="Open Sans"/>
            <w:color w:val="05121F"/>
            <w:sz w:val="21"/>
            <w:szCs w:val="21"/>
            <w:u w:val="single"/>
          </w:rPr>
          <w:t xml:space="preserve"> </w:t>
        </w:r>
        <w:r w:rsidR="003F2A98">
          <w:rPr>
            <w:rFonts w:ascii="Open Sans" w:hAnsi="Open Sans"/>
            <w:color w:val="05121F"/>
            <w:sz w:val="21"/>
            <w:szCs w:val="21"/>
            <w:u w:val="single"/>
          </w:rPr>
          <w:t>štátneho ústavu</w:t>
        </w:r>
      </w:ins>
      <w:r w:rsidR="003F2A98" w:rsidRPr="007B0FBE">
        <w:rPr>
          <w:rFonts w:ascii="Open Sans" w:hAnsi="Open Sans"/>
          <w:color w:val="05121F"/>
          <w:sz w:val="21"/>
          <w:u w:val="single"/>
        </w:rPr>
        <w:t xml:space="preserve"> </w:t>
      </w:r>
      <w:r w:rsidRPr="007B0FBE">
        <w:rPr>
          <w:rFonts w:ascii="Open Sans" w:hAnsi="Open Sans"/>
          <w:color w:val="05121F"/>
          <w:sz w:val="21"/>
          <w:u w:val="single"/>
        </w:rPr>
        <w:t>o</w:t>
      </w:r>
      <w:r w:rsidRPr="007B0FBE">
        <w:rPr>
          <w:rFonts w:ascii="Open Sans" w:hAnsi="Open Sans" w:hint="eastAsia"/>
          <w:color w:val="05121F"/>
          <w:sz w:val="21"/>
          <w:u w:val="single"/>
        </w:rPr>
        <w:t> </w:t>
      </w:r>
      <w:r w:rsidRPr="007B0FBE">
        <w:rPr>
          <w:rFonts w:ascii="Open Sans" w:hAnsi="Open Sans"/>
          <w:color w:val="05121F"/>
          <w:sz w:val="21"/>
          <w:u w:val="single"/>
        </w:rPr>
        <w:t>aktualiz</w:t>
      </w:r>
      <w:r w:rsidRPr="007B0FBE">
        <w:rPr>
          <w:rFonts w:ascii="Open Sans" w:hAnsi="Open Sans" w:hint="eastAsia"/>
          <w:color w:val="05121F"/>
          <w:sz w:val="21"/>
          <w:u w:val="single"/>
        </w:rPr>
        <w:t>á</w:t>
      </w:r>
      <w:r w:rsidRPr="007B0FBE">
        <w:rPr>
          <w:rFonts w:ascii="Open Sans" w:hAnsi="Open Sans"/>
          <w:color w:val="05121F"/>
          <w:sz w:val="21"/>
          <w:u w:val="single"/>
        </w:rPr>
        <w:t>cii hodnotiacej spr</w:t>
      </w:r>
      <w:r w:rsidRPr="007B0FBE">
        <w:rPr>
          <w:rFonts w:ascii="Open Sans" w:hAnsi="Open Sans" w:hint="eastAsia"/>
          <w:color w:val="05121F"/>
          <w:sz w:val="21"/>
          <w:u w:val="single"/>
        </w:rPr>
        <w:t>á</w:t>
      </w:r>
      <w:r w:rsidRPr="007B0FBE">
        <w:rPr>
          <w:rFonts w:ascii="Open Sans" w:hAnsi="Open Sans"/>
          <w:color w:val="05121F"/>
          <w:sz w:val="21"/>
          <w:u w:val="single"/>
        </w:rPr>
        <w:t>vy</w:t>
      </w:r>
      <w:r>
        <w:rPr>
          <w:rFonts w:ascii="Open Sans" w:hAnsi="Open Sans"/>
          <w:color w:val="05121F"/>
          <w:sz w:val="21"/>
          <w:szCs w:val="21"/>
        </w:rPr>
        <w:t xml:space="preserve"> držiteľ registrácie uhradí správny poplatok cez </w:t>
      </w:r>
      <w:proofErr w:type="spellStart"/>
      <w:r>
        <w:rPr>
          <w:rFonts w:ascii="Open Sans" w:hAnsi="Open Sans"/>
          <w:color w:val="05121F"/>
          <w:sz w:val="21"/>
          <w:szCs w:val="21"/>
        </w:rPr>
        <w:t>eŽiadosť</w:t>
      </w:r>
      <w:proofErr w:type="spellEnd"/>
      <w:r>
        <w:rPr>
          <w:rFonts w:ascii="Open Sans" w:hAnsi="Open Sans"/>
          <w:color w:val="05121F"/>
          <w:sz w:val="21"/>
          <w:szCs w:val="21"/>
        </w:rPr>
        <w:t xml:space="preserve"> a podá žiadosť o registráciu štandardným postupom referenčnému a zúčastneným členským štátom.</w:t>
      </w:r>
    </w:p>
    <w:p w14:paraId="59C16942" w14:textId="77777777" w:rsidR="00973975" w:rsidRPr="007B0FBE" w:rsidRDefault="00C16713" w:rsidP="007B0FB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ahoma" w:hAnsi="Tahoma"/>
          <w:color w:val="215868"/>
          <w:sz w:val="18"/>
          <w:lang w:val="en-GB"/>
        </w:rPr>
      </w:pPr>
      <w:ins w:id="57" w:author="Polláková Mária" w:date="2019-01-10T15:53:00Z">
        <w:r w:rsidRPr="00C16713">
          <w:rPr>
            <w:rFonts w:ascii="Open Sans" w:hAnsi="Open Sans"/>
            <w:color w:val="05121F"/>
            <w:sz w:val="21"/>
            <w:szCs w:val="21"/>
          </w:rPr>
          <w:t xml:space="preserve">Zároveň upozorňujeme, že </w:t>
        </w:r>
        <w:r w:rsidRPr="00AA5FFD">
          <w:rPr>
            <w:rFonts w:ascii="Open Sans" w:hAnsi="Open Sans"/>
            <w:b/>
            <w:color w:val="05121F"/>
            <w:sz w:val="21"/>
            <w:szCs w:val="21"/>
          </w:rPr>
          <w:t xml:space="preserve">dokumentácia má byť zostavená v </w:t>
        </w:r>
        <w:proofErr w:type="spellStart"/>
        <w:r w:rsidRPr="00AA5FFD">
          <w:rPr>
            <w:rFonts w:ascii="Open Sans" w:hAnsi="Open Sans"/>
            <w:b/>
            <w:color w:val="05121F"/>
            <w:sz w:val="21"/>
            <w:szCs w:val="21"/>
          </w:rPr>
          <w:t>eCTD</w:t>
        </w:r>
        <w:proofErr w:type="spellEnd"/>
        <w:r w:rsidRPr="00AA5FFD">
          <w:rPr>
            <w:rFonts w:ascii="Open Sans" w:hAnsi="Open Sans"/>
            <w:b/>
            <w:color w:val="05121F"/>
            <w:sz w:val="21"/>
            <w:szCs w:val="21"/>
          </w:rPr>
          <w:t xml:space="preserve"> formáte</w:t>
        </w:r>
        <w:r w:rsidRPr="00C16713">
          <w:rPr>
            <w:rFonts w:ascii="Open Sans" w:hAnsi="Open Sans"/>
            <w:color w:val="05121F"/>
            <w:sz w:val="21"/>
            <w:szCs w:val="21"/>
          </w:rPr>
          <w:t xml:space="preserve"> a </w:t>
        </w:r>
        <w:r w:rsidRPr="00AA5FFD">
          <w:rPr>
            <w:rFonts w:ascii="Open Sans" w:hAnsi="Open Sans"/>
            <w:b/>
            <w:color w:val="05121F"/>
            <w:sz w:val="21"/>
            <w:szCs w:val="21"/>
          </w:rPr>
          <w:t>v súlade so súčasnými požiadavkami</w:t>
        </w:r>
        <w:r w:rsidRPr="00C16713">
          <w:rPr>
            <w:rFonts w:ascii="Open Sans" w:hAnsi="Open Sans"/>
            <w:color w:val="05121F"/>
            <w:sz w:val="21"/>
            <w:szCs w:val="21"/>
          </w:rPr>
          <w:t xml:space="preserve">. Preto je tiež potrebné, aby </w:t>
        </w:r>
        <w:r w:rsidR="00C70A54">
          <w:rPr>
            <w:rFonts w:ascii="Open Sans" w:hAnsi="Open Sans"/>
            <w:color w:val="05121F"/>
            <w:sz w:val="21"/>
            <w:szCs w:val="21"/>
          </w:rPr>
          <w:t>držit</w:t>
        </w:r>
        <w:r w:rsidR="00BE4A44">
          <w:rPr>
            <w:rFonts w:ascii="Open Sans" w:hAnsi="Open Sans"/>
            <w:color w:val="05121F"/>
            <w:sz w:val="21"/>
            <w:szCs w:val="21"/>
          </w:rPr>
          <w:t>eľ</w:t>
        </w:r>
        <w:r w:rsidRPr="00C16713">
          <w:rPr>
            <w:rFonts w:ascii="Open Sans" w:hAnsi="Open Sans"/>
            <w:color w:val="05121F"/>
            <w:sz w:val="21"/>
            <w:szCs w:val="21"/>
          </w:rPr>
          <w:t xml:space="preserve"> </w:t>
        </w:r>
        <w:r w:rsidRPr="00AA5FFD">
          <w:rPr>
            <w:rFonts w:ascii="Open Sans" w:hAnsi="Open Sans"/>
            <w:color w:val="05121F"/>
            <w:sz w:val="21"/>
            <w:szCs w:val="21"/>
            <w:u w:val="single"/>
          </w:rPr>
          <w:t>p</w:t>
        </w:r>
        <w:r w:rsidR="00BE4A44">
          <w:rPr>
            <w:rFonts w:ascii="Open Sans" w:hAnsi="Open Sans"/>
            <w:color w:val="05121F"/>
            <w:sz w:val="21"/>
            <w:szCs w:val="21"/>
            <w:u w:val="single"/>
          </w:rPr>
          <w:t>ríslušnými zmenami aktualizoval</w:t>
        </w:r>
        <w:r w:rsidR="00864627">
          <w:rPr>
            <w:rFonts w:ascii="Open Sans" w:hAnsi="Open Sans"/>
            <w:color w:val="05121F"/>
            <w:sz w:val="21"/>
            <w:szCs w:val="21"/>
            <w:u w:val="single"/>
          </w:rPr>
          <w:t xml:space="preserve"> dokumentáciu</w:t>
        </w:r>
        <w:r w:rsidRPr="00AA5FFD">
          <w:rPr>
            <w:rFonts w:ascii="Open Sans" w:hAnsi="Open Sans"/>
            <w:color w:val="05121F"/>
            <w:sz w:val="21"/>
            <w:szCs w:val="21"/>
            <w:u w:val="single"/>
          </w:rPr>
          <w:t xml:space="preserve"> lieku a až poto</w:t>
        </w:r>
        <w:r w:rsidR="00BE4A44">
          <w:rPr>
            <w:rFonts w:ascii="Open Sans" w:hAnsi="Open Sans"/>
            <w:color w:val="05121F"/>
            <w:sz w:val="21"/>
            <w:szCs w:val="21"/>
            <w:u w:val="single"/>
          </w:rPr>
          <w:t xml:space="preserve">m </w:t>
        </w:r>
        <w:bookmarkStart w:id="58" w:name="_GoBack"/>
        <w:bookmarkEnd w:id="58"/>
        <w:r w:rsidR="00BE4A44">
          <w:rPr>
            <w:rFonts w:ascii="Open Sans" w:hAnsi="Open Sans"/>
            <w:color w:val="05121F"/>
            <w:sz w:val="21"/>
            <w:szCs w:val="21"/>
            <w:u w:val="single"/>
          </w:rPr>
          <w:t>podal</w:t>
        </w:r>
        <w:r w:rsidR="00AA5FFD" w:rsidRPr="00AA5FFD">
          <w:rPr>
            <w:rFonts w:ascii="Open Sans" w:hAnsi="Open Sans"/>
            <w:color w:val="05121F"/>
            <w:sz w:val="21"/>
            <w:szCs w:val="21"/>
            <w:u w:val="single"/>
          </w:rPr>
          <w:t xml:space="preserve"> žiadosť o</w:t>
        </w:r>
        <w:r w:rsidR="00BE4A44">
          <w:rPr>
            <w:rFonts w:ascii="Open Sans" w:hAnsi="Open Sans"/>
            <w:color w:val="05121F"/>
            <w:sz w:val="21"/>
            <w:szCs w:val="21"/>
            <w:u w:val="single"/>
          </w:rPr>
          <w:t> </w:t>
        </w:r>
        <w:r w:rsidR="00AA5FFD" w:rsidRPr="00AA5FFD">
          <w:rPr>
            <w:rFonts w:ascii="Open Sans" w:hAnsi="Open Sans"/>
            <w:color w:val="05121F"/>
            <w:sz w:val="21"/>
            <w:szCs w:val="21"/>
            <w:u w:val="single"/>
          </w:rPr>
          <w:t>MRP</w:t>
        </w:r>
        <w:r w:rsidR="00BE4A44">
          <w:rPr>
            <w:rFonts w:ascii="Open Sans" w:hAnsi="Open Sans"/>
            <w:color w:val="05121F"/>
            <w:sz w:val="21"/>
            <w:szCs w:val="21"/>
            <w:u w:val="single"/>
          </w:rPr>
          <w:t>/RUP</w:t>
        </w:r>
        <w:r w:rsidR="00AA5FFD" w:rsidRPr="00AA5FFD">
          <w:rPr>
            <w:rFonts w:ascii="Open Sans" w:hAnsi="Open Sans"/>
            <w:color w:val="05121F"/>
            <w:sz w:val="21"/>
            <w:szCs w:val="21"/>
            <w:u w:val="single"/>
          </w:rPr>
          <w:t xml:space="preserve"> slot</w:t>
        </w:r>
        <w:r w:rsidR="00AA5FFD">
          <w:rPr>
            <w:rFonts w:ascii="Open Sans" w:hAnsi="Open Sans"/>
            <w:color w:val="05121F"/>
            <w:sz w:val="21"/>
            <w:szCs w:val="21"/>
          </w:rPr>
          <w:t>.</w:t>
        </w:r>
      </w:ins>
    </w:p>
    <w:sectPr w:rsidR="00973975" w:rsidRPr="007B0FBE" w:rsidSect="00282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C026B" w14:textId="77777777" w:rsidR="003154B6" w:rsidRDefault="003154B6" w:rsidP="003154B6">
      <w:r>
        <w:separator/>
      </w:r>
    </w:p>
  </w:endnote>
  <w:endnote w:type="continuationSeparator" w:id="0">
    <w:p w14:paraId="7E5749AA" w14:textId="77777777" w:rsidR="003154B6" w:rsidRDefault="003154B6" w:rsidP="003154B6">
      <w:r>
        <w:continuationSeparator/>
      </w:r>
    </w:p>
  </w:endnote>
  <w:endnote w:type="continuationNotice" w:id="1">
    <w:p w14:paraId="088D5B48" w14:textId="77777777" w:rsidR="003154B6" w:rsidRDefault="003154B6" w:rsidP="00315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FB9C2" w14:textId="77777777" w:rsidR="003154B6" w:rsidRDefault="003154B6" w:rsidP="003154B6">
      <w:r>
        <w:separator/>
      </w:r>
    </w:p>
  </w:footnote>
  <w:footnote w:type="continuationSeparator" w:id="0">
    <w:p w14:paraId="4BC275A9" w14:textId="77777777" w:rsidR="003154B6" w:rsidRDefault="003154B6" w:rsidP="003154B6">
      <w:r>
        <w:continuationSeparator/>
      </w:r>
    </w:p>
  </w:footnote>
  <w:footnote w:type="continuationNotice" w:id="1">
    <w:p w14:paraId="3D932E31" w14:textId="77777777" w:rsidR="003154B6" w:rsidRDefault="003154B6" w:rsidP="003154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3862"/>
    <w:multiLevelType w:val="hybridMultilevel"/>
    <w:tmpl w:val="136A0AA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39142BA"/>
    <w:multiLevelType w:val="hybridMultilevel"/>
    <w:tmpl w:val="408479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32F18"/>
    <w:multiLevelType w:val="hybridMultilevel"/>
    <w:tmpl w:val="B2B8C6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54D6A"/>
    <w:multiLevelType w:val="multilevel"/>
    <w:tmpl w:val="576AD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35189"/>
    <w:multiLevelType w:val="hybridMultilevel"/>
    <w:tmpl w:val="905A41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54A15"/>
    <w:multiLevelType w:val="multilevel"/>
    <w:tmpl w:val="A94C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164E6"/>
    <w:multiLevelType w:val="multilevel"/>
    <w:tmpl w:val="198EC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88"/>
    <w:rsid w:val="00001C63"/>
    <w:rsid w:val="00024DAA"/>
    <w:rsid w:val="00041E3F"/>
    <w:rsid w:val="00047B06"/>
    <w:rsid w:val="00054297"/>
    <w:rsid w:val="00066205"/>
    <w:rsid w:val="000677CC"/>
    <w:rsid w:val="000715B6"/>
    <w:rsid w:val="00094552"/>
    <w:rsid w:val="000C0029"/>
    <w:rsid w:val="000D41B0"/>
    <w:rsid w:val="000E174D"/>
    <w:rsid w:val="000E3E8E"/>
    <w:rsid w:val="000F4620"/>
    <w:rsid w:val="00125D69"/>
    <w:rsid w:val="0015018A"/>
    <w:rsid w:val="0017366C"/>
    <w:rsid w:val="00173A68"/>
    <w:rsid w:val="00173B25"/>
    <w:rsid w:val="001F126C"/>
    <w:rsid w:val="001F7D21"/>
    <w:rsid w:val="00213E76"/>
    <w:rsid w:val="00217269"/>
    <w:rsid w:val="00222E2E"/>
    <w:rsid w:val="00262939"/>
    <w:rsid w:val="0027264D"/>
    <w:rsid w:val="00282C74"/>
    <w:rsid w:val="002A2A50"/>
    <w:rsid w:val="002A5CDF"/>
    <w:rsid w:val="002C288D"/>
    <w:rsid w:val="002C4678"/>
    <w:rsid w:val="002D454D"/>
    <w:rsid w:val="002F0453"/>
    <w:rsid w:val="002F2F63"/>
    <w:rsid w:val="002F3E20"/>
    <w:rsid w:val="003154B6"/>
    <w:rsid w:val="00315FE4"/>
    <w:rsid w:val="003400C6"/>
    <w:rsid w:val="0035427E"/>
    <w:rsid w:val="00366ED6"/>
    <w:rsid w:val="003759A1"/>
    <w:rsid w:val="003815FE"/>
    <w:rsid w:val="003900FE"/>
    <w:rsid w:val="003B22C7"/>
    <w:rsid w:val="003C11F0"/>
    <w:rsid w:val="003C5634"/>
    <w:rsid w:val="003E2EDB"/>
    <w:rsid w:val="003F2A98"/>
    <w:rsid w:val="003F4902"/>
    <w:rsid w:val="004211C5"/>
    <w:rsid w:val="00437C39"/>
    <w:rsid w:val="00442FFE"/>
    <w:rsid w:val="00445C1C"/>
    <w:rsid w:val="004766F8"/>
    <w:rsid w:val="00477D88"/>
    <w:rsid w:val="00483543"/>
    <w:rsid w:val="00484D03"/>
    <w:rsid w:val="00485F38"/>
    <w:rsid w:val="00490AA3"/>
    <w:rsid w:val="00493599"/>
    <w:rsid w:val="004A1A66"/>
    <w:rsid w:val="00507ADA"/>
    <w:rsid w:val="00520054"/>
    <w:rsid w:val="00531BD5"/>
    <w:rsid w:val="00565EB5"/>
    <w:rsid w:val="005763E4"/>
    <w:rsid w:val="00577D28"/>
    <w:rsid w:val="005C3024"/>
    <w:rsid w:val="005E65A4"/>
    <w:rsid w:val="005F55CD"/>
    <w:rsid w:val="005F6AB7"/>
    <w:rsid w:val="00602269"/>
    <w:rsid w:val="00604020"/>
    <w:rsid w:val="006207FC"/>
    <w:rsid w:val="00647933"/>
    <w:rsid w:val="00661BD3"/>
    <w:rsid w:val="006830DF"/>
    <w:rsid w:val="00694303"/>
    <w:rsid w:val="006A06CC"/>
    <w:rsid w:val="006F4750"/>
    <w:rsid w:val="007315B4"/>
    <w:rsid w:val="00743E88"/>
    <w:rsid w:val="00773EAF"/>
    <w:rsid w:val="007B0FBE"/>
    <w:rsid w:val="007C2036"/>
    <w:rsid w:val="007C4AFB"/>
    <w:rsid w:val="008423A1"/>
    <w:rsid w:val="00862A95"/>
    <w:rsid w:val="00864627"/>
    <w:rsid w:val="008D2C53"/>
    <w:rsid w:val="008E5D24"/>
    <w:rsid w:val="00933CFC"/>
    <w:rsid w:val="00937D98"/>
    <w:rsid w:val="00973975"/>
    <w:rsid w:val="00995FD2"/>
    <w:rsid w:val="009C1EB4"/>
    <w:rsid w:val="009E49D6"/>
    <w:rsid w:val="00A06922"/>
    <w:rsid w:val="00A40CE6"/>
    <w:rsid w:val="00A429E5"/>
    <w:rsid w:val="00A577A5"/>
    <w:rsid w:val="00A679AF"/>
    <w:rsid w:val="00A76DFB"/>
    <w:rsid w:val="00AA5FFD"/>
    <w:rsid w:val="00AE105B"/>
    <w:rsid w:val="00AE2BBA"/>
    <w:rsid w:val="00AF73DA"/>
    <w:rsid w:val="00B21827"/>
    <w:rsid w:val="00B221BD"/>
    <w:rsid w:val="00B762A8"/>
    <w:rsid w:val="00BB036D"/>
    <w:rsid w:val="00BB05A2"/>
    <w:rsid w:val="00BE4A44"/>
    <w:rsid w:val="00BE67A5"/>
    <w:rsid w:val="00BE6C07"/>
    <w:rsid w:val="00C078C6"/>
    <w:rsid w:val="00C11BD2"/>
    <w:rsid w:val="00C12AE4"/>
    <w:rsid w:val="00C1411E"/>
    <w:rsid w:val="00C16713"/>
    <w:rsid w:val="00C24F17"/>
    <w:rsid w:val="00C5570C"/>
    <w:rsid w:val="00C70A54"/>
    <w:rsid w:val="00C72A5A"/>
    <w:rsid w:val="00C96A11"/>
    <w:rsid w:val="00CD1FA3"/>
    <w:rsid w:val="00CE02E0"/>
    <w:rsid w:val="00D011BF"/>
    <w:rsid w:val="00D25481"/>
    <w:rsid w:val="00D36326"/>
    <w:rsid w:val="00D55C72"/>
    <w:rsid w:val="00DD4FD0"/>
    <w:rsid w:val="00E2596F"/>
    <w:rsid w:val="00E45D1A"/>
    <w:rsid w:val="00E54908"/>
    <w:rsid w:val="00E64EF6"/>
    <w:rsid w:val="00E77AB1"/>
    <w:rsid w:val="00EA1B29"/>
    <w:rsid w:val="00EA1B4B"/>
    <w:rsid w:val="00EC12D0"/>
    <w:rsid w:val="00EE071B"/>
    <w:rsid w:val="00F0039F"/>
    <w:rsid w:val="00F0430D"/>
    <w:rsid w:val="00F168C3"/>
    <w:rsid w:val="00F3465F"/>
    <w:rsid w:val="00F41A59"/>
    <w:rsid w:val="00F556F5"/>
    <w:rsid w:val="00F8654B"/>
    <w:rsid w:val="00F933E8"/>
    <w:rsid w:val="00F95D6C"/>
    <w:rsid w:val="00FB1C3E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9B12F-7D90-4862-8D3D-CDE1D66C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54B6"/>
    <w:rPr>
      <w:rFonts w:ascii="Times New Roman" w:eastAsia="Times New Roman" w:hAnsi="Times New Roman"/>
      <w:sz w:val="24"/>
    </w:rPr>
  </w:style>
  <w:style w:type="paragraph" w:styleId="Nadpis1">
    <w:name w:val="heading 1"/>
    <w:basedOn w:val="Normlny"/>
    <w:link w:val="Nadpis1Char"/>
    <w:uiPriority w:val="9"/>
    <w:qFormat/>
    <w:rsid w:val="00041E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E10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743E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semiHidden/>
    <w:rsid w:val="00743E88"/>
    <w:rPr>
      <w:sz w:val="20"/>
    </w:rPr>
  </w:style>
  <w:style w:type="character" w:customStyle="1" w:styleId="TextpoznmkypodiarouChar">
    <w:name w:val="Text poznámky pod čiarou Char"/>
    <w:link w:val="Textpoznmkypodiarou"/>
    <w:semiHidden/>
    <w:rsid w:val="00743E8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743E88"/>
    <w:rPr>
      <w:vertAlign w:val="superscript"/>
    </w:rPr>
  </w:style>
  <w:style w:type="character" w:styleId="Hypertextovprepojenie">
    <w:name w:val="Hyperlink"/>
    <w:uiPriority w:val="99"/>
    <w:unhideWhenUsed/>
    <w:rsid w:val="003154B6"/>
    <w:rPr>
      <w:strike w:val="0"/>
      <w:dstrike w:val="0"/>
      <w:color w:val="993640"/>
      <w:u w:val="none"/>
      <w:effect w:val="none"/>
    </w:rPr>
  </w:style>
  <w:style w:type="paragraph" w:styleId="Normlnywebov">
    <w:name w:val="Normal (Web)"/>
    <w:basedOn w:val="Normlny"/>
    <w:uiPriority w:val="99"/>
    <w:unhideWhenUsed/>
    <w:rsid w:val="003154B6"/>
    <w:pPr>
      <w:spacing w:before="180"/>
    </w:pPr>
    <w:rPr>
      <w:szCs w:val="24"/>
    </w:rPr>
  </w:style>
  <w:style w:type="character" w:styleId="Siln">
    <w:name w:val="Strong"/>
    <w:uiPriority w:val="22"/>
    <w:qFormat/>
    <w:rsid w:val="00BE67A5"/>
    <w:rPr>
      <w:b/>
      <w:bCs/>
    </w:rPr>
  </w:style>
  <w:style w:type="paragraph" w:styleId="Odsekzoznamu">
    <w:name w:val="List Paragraph"/>
    <w:basedOn w:val="Normlny"/>
    <w:uiPriority w:val="34"/>
    <w:qFormat/>
    <w:rsid w:val="007C2036"/>
    <w:pPr>
      <w:ind w:left="720"/>
      <w:contextualSpacing/>
    </w:pPr>
  </w:style>
  <w:style w:type="paragraph" w:styleId="Bezriadkovania">
    <w:name w:val="No Spacing"/>
    <w:uiPriority w:val="1"/>
    <w:qFormat/>
    <w:rsid w:val="00E45D1A"/>
    <w:rPr>
      <w:rFonts w:ascii="Times New Roman" w:eastAsia="Times New Roman" w:hAnsi="Times New Roman"/>
      <w:sz w:val="24"/>
    </w:rPr>
  </w:style>
  <w:style w:type="paragraph" w:styleId="Zkladntext3">
    <w:name w:val="Body Text 3"/>
    <w:basedOn w:val="Normlny"/>
    <w:link w:val="Zkladntext3Char"/>
    <w:rsid w:val="00C1411E"/>
    <w:pPr>
      <w:spacing w:line="264" w:lineRule="auto"/>
      <w:jc w:val="center"/>
    </w:pPr>
    <w:rPr>
      <w:b/>
      <w:bCs/>
      <w:noProof/>
      <w:color w:val="000000"/>
      <w:szCs w:val="16"/>
      <w:lang w:val="en-GB" w:eastAsia="en-US"/>
    </w:rPr>
  </w:style>
  <w:style w:type="character" w:customStyle="1" w:styleId="Zkladntext3Char">
    <w:name w:val="Základný text 3 Char"/>
    <w:link w:val="Zkladntext3"/>
    <w:rsid w:val="00C1411E"/>
    <w:rPr>
      <w:rFonts w:ascii="Times New Roman" w:eastAsia="Times New Roman" w:hAnsi="Times New Roman"/>
      <w:b/>
      <w:bCs/>
      <w:noProof/>
      <w:color w:val="000000"/>
      <w:sz w:val="24"/>
      <w:szCs w:val="16"/>
      <w:lang w:val="en-GB" w:eastAsia="en-US"/>
    </w:rPr>
  </w:style>
  <w:style w:type="paragraph" w:customStyle="1" w:styleId="Default">
    <w:name w:val="Default"/>
    <w:rsid w:val="00C1411E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E2596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596F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E2596F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2596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E2596F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59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596F"/>
    <w:rPr>
      <w:rFonts w:ascii="Tahoma" w:eastAsia="Times New Roman" w:hAnsi="Tahoma" w:cs="Tahoma"/>
      <w:sz w:val="16"/>
      <w:szCs w:val="16"/>
    </w:rPr>
  </w:style>
  <w:style w:type="character" w:styleId="PouitHypertextovPrepojenie">
    <w:name w:val="FollowedHyperlink"/>
    <w:uiPriority w:val="99"/>
    <w:semiHidden/>
    <w:unhideWhenUsed/>
    <w:rsid w:val="00FB1C3E"/>
    <w:rPr>
      <w:color w:val="800080"/>
      <w:u w:val="single"/>
    </w:rPr>
  </w:style>
  <w:style w:type="character" w:customStyle="1" w:styleId="apple-converted-space">
    <w:name w:val="apple-converted-space"/>
    <w:basedOn w:val="Predvolenpsmoodseku"/>
    <w:rsid w:val="0015018A"/>
  </w:style>
  <w:style w:type="paragraph" w:styleId="Revzia">
    <w:name w:val="Revision"/>
    <w:hidden/>
    <w:uiPriority w:val="99"/>
    <w:semiHidden/>
    <w:rsid w:val="00973975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link w:val="Nadpis1"/>
    <w:uiPriority w:val="9"/>
    <w:rsid w:val="00041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4Char">
    <w:name w:val="Nadpis 4 Char"/>
    <w:link w:val="Nadpis4"/>
    <w:uiPriority w:val="9"/>
    <w:semiHidden/>
    <w:rsid w:val="00AE105B"/>
    <w:rPr>
      <w:rFonts w:ascii="Calibri" w:eastAsia="Times New Roman" w:hAnsi="Calibri" w:cs="Times New Roman"/>
      <w:b/>
      <w:b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154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54B6"/>
    <w:rPr>
      <w:rFonts w:ascii="Times New Roman" w:eastAsia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154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54B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0460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5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1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77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772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3" w:color="C0D1D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5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641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3" w:color="C0D1D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4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2507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3" w:color="C0D1D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6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a.eu/fileadmin/dateien/Human_Medicines/CMD_h_/Templates/RUP/CMDh_337_2015_Rev0_2015_0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kl.sk/buxus/docs/Registracie/Elektronicke_podavanie_ziadosti/zmeny_od_poslednej_aktualizacie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s-sk@suk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Štátny ústav pre kontrolu liečiv</Company>
  <LinksUpToDate>false</LinksUpToDate>
  <CharactersWithSpaces>4587</CharactersWithSpaces>
  <SharedDoc>false</SharedDoc>
  <HLinks>
    <vt:vector size="36" baseType="variant">
      <vt:variant>
        <vt:i4>3801175</vt:i4>
      </vt:variant>
      <vt:variant>
        <vt:i4>15</vt:i4>
      </vt:variant>
      <vt:variant>
        <vt:i4>0</vt:i4>
      </vt:variant>
      <vt:variant>
        <vt:i4>5</vt:i4>
      </vt:variant>
      <vt:variant>
        <vt:lpwstr>mailto:rms-sk@sukl.sk</vt:lpwstr>
      </vt:variant>
      <vt:variant>
        <vt:lpwstr/>
      </vt:variant>
      <vt:variant>
        <vt:i4>1507403</vt:i4>
      </vt:variant>
      <vt:variant>
        <vt:i4>12</vt:i4>
      </vt:variant>
      <vt:variant>
        <vt:i4>0</vt:i4>
      </vt:variant>
      <vt:variant>
        <vt:i4>5</vt:i4>
      </vt:variant>
      <vt:variant>
        <vt:lpwstr>http://www.hma.eu/fileadmin/dateien/Human_Medicines/CMD_h_/Templates/RUP/CMDh_337_2015_Rev0_2015_09.docx</vt:lpwstr>
      </vt:variant>
      <vt:variant>
        <vt:lpwstr/>
      </vt:variant>
      <vt:variant>
        <vt:i4>3801175</vt:i4>
      </vt:variant>
      <vt:variant>
        <vt:i4>9</vt:i4>
      </vt:variant>
      <vt:variant>
        <vt:i4>0</vt:i4>
      </vt:variant>
      <vt:variant>
        <vt:i4>5</vt:i4>
      </vt:variant>
      <vt:variant>
        <vt:lpwstr>mailto:rms-sk@sukl.sk</vt:lpwstr>
      </vt:variant>
      <vt:variant>
        <vt:lpwstr/>
      </vt:variant>
      <vt:variant>
        <vt:i4>3801175</vt:i4>
      </vt:variant>
      <vt:variant>
        <vt:i4>6</vt:i4>
      </vt:variant>
      <vt:variant>
        <vt:i4>0</vt:i4>
      </vt:variant>
      <vt:variant>
        <vt:i4>5</vt:i4>
      </vt:variant>
      <vt:variant>
        <vt:lpwstr>mailto:rms-sk@sukl.sk</vt:lpwstr>
      </vt:variant>
      <vt:variant>
        <vt:lpwstr/>
      </vt:variant>
      <vt:variant>
        <vt:i4>7143445</vt:i4>
      </vt:variant>
      <vt:variant>
        <vt:i4>3</vt:i4>
      </vt:variant>
      <vt:variant>
        <vt:i4>0</vt:i4>
      </vt:variant>
      <vt:variant>
        <vt:i4>5</vt:i4>
      </vt:variant>
      <vt:variant>
        <vt:lpwstr>http://www.hma.eu/fileadmin/dateien/Human_Medicines/CMD_h_/Templates/MA_Application/CMDh_036_2009_Rev1_2016_06.doc</vt:lpwstr>
      </vt:variant>
      <vt:variant>
        <vt:lpwstr/>
      </vt:variant>
      <vt:variant>
        <vt:i4>2490454</vt:i4>
      </vt:variant>
      <vt:variant>
        <vt:i4>0</vt:i4>
      </vt:variant>
      <vt:variant>
        <vt:i4>0</vt:i4>
      </vt:variant>
      <vt:variant>
        <vt:i4>5</vt:i4>
      </vt:variant>
      <vt:variant>
        <vt:lpwstr>https://www.sukl.sk/buxus/docs/Registracie/Elektronicke_podavanie_ziadosti/zmeny_od_poslednej_aktualizacie.doc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Pernišová Valéria</dc:creator>
  <cp:keywords/>
  <cp:lastModifiedBy>Polláková Mária</cp:lastModifiedBy>
  <cp:revision>2</cp:revision>
  <dcterms:created xsi:type="dcterms:W3CDTF">2015-07-10T09:03:00Z</dcterms:created>
  <dcterms:modified xsi:type="dcterms:W3CDTF">2019-01-10T15:36:00Z</dcterms:modified>
</cp:coreProperties>
</file>