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0435" w14:textId="77777777" w:rsidR="00E76177" w:rsidRPr="00794904" w:rsidRDefault="00D35BEB" w:rsidP="009E43E1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Držitelia</w:t>
      </w:r>
      <w:r w:rsidR="00E76177" w:rsidRPr="00794904">
        <w:rPr>
          <w:b/>
          <w:sz w:val="28"/>
          <w:szCs w:val="28"/>
        </w:rPr>
        <w:t xml:space="preserve"> rozhodnut</w:t>
      </w:r>
      <w:r w:rsidR="0028747E" w:rsidRPr="00794904">
        <w:rPr>
          <w:b/>
          <w:sz w:val="28"/>
          <w:szCs w:val="28"/>
        </w:rPr>
        <w:t>í</w:t>
      </w:r>
      <w:r w:rsidR="00E76177" w:rsidRPr="00794904">
        <w:rPr>
          <w:b/>
          <w:sz w:val="28"/>
          <w:szCs w:val="28"/>
        </w:rPr>
        <w:t xml:space="preserve"> o registrácii liekov </w:t>
      </w:r>
      <w:r w:rsidRPr="00794904">
        <w:rPr>
          <w:b/>
          <w:sz w:val="28"/>
          <w:szCs w:val="28"/>
        </w:rPr>
        <w:t>majú zhodnotiť riziko</w:t>
      </w:r>
      <w:r w:rsidR="00E76177" w:rsidRPr="00794904">
        <w:rPr>
          <w:b/>
          <w:sz w:val="28"/>
          <w:szCs w:val="28"/>
        </w:rPr>
        <w:t xml:space="preserve"> prítomnosti </w:t>
      </w:r>
      <w:proofErr w:type="spellStart"/>
      <w:r w:rsidR="00E76177" w:rsidRPr="00794904">
        <w:rPr>
          <w:b/>
          <w:sz w:val="28"/>
          <w:szCs w:val="28"/>
        </w:rPr>
        <w:t>nitrózoamínov</w:t>
      </w:r>
      <w:proofErr w:type="spellEnd"/>
    </w:p>
    <w:p w14:paraId="2FD96901" w14:textId="77777777" w:rsidR="00AC5A0E" w:rsidRDefault="00AC5A0E" w:rsidP="005E0AA5">
      <w:pPr>
        <w:spacing w:after="0"/>
        <w:jc w:val="both"/>
        <w:rPr>
          <w:ins w:id="0" w:author="Škodová, Mária" w:date="2020-10-27T16:30:00Z"/>
        </w:rPr>
      </w:pPr>
    </w:p>
    <w:p w14:paraId="78D7EF28" w14:textId="16132039" w:rsidR="00AC5A0E" w:rsidRDefault="00B60499" w:rsidP="00682BAF">
      <w:pPr>
        <w:spacing w:after="0"/>
        <w:jc w:val="right"/>
        <w:rPr>
          <w:ins w:id="1" w:author="Škodová, Mária" w:date="2020-10-27T16:30:00Z"/>
        </w:rPr>
      </w:pPr>
      <w:ins w:id="2" w:author="Škodová, Mária" w:date="2020-10-27T16:30:00Z">
        <w:r>
          <w:t>Novem</w:t>
        </w:r>
        <w:r w:rsidR="00682BAF">
          <w:t>be</w:t>
        </w:r>
        <w:r>
          <w:t>r 2020</w:t>
        </w:r>
      </w:ins>
    </w:p>
    <w:p w14:paraId="543C5166" w14:textId="0EFEDA94" w:rsidR="00AC5A0E" w:rsidRDefault="00AC5A0E" w:rsidP="00682BAF">
      <w:pPr>
        <w:spacing w:after="0"/>
        <w:jc w:val="right"/>
        <w:rPr>
          <w:ins w:id="3" w:author="Škodová, Mária" w:date="2020-10-27T16:30:00Z"/>
        </w:rPr>
      </w:pPr>
      <w:ins w:id="4" w:author="Škodová, Mária" w:date="2020-10-27T16:30:00Z">
        <w:r>
          <w:t>[zmeny od poslednej aktualizácie]</w:t>
        </w:r>
      </w:ins>
    </w:p>
    <w:p w14:paraId="429E0908" w14:textId="77777777" w:rsidR="00AC5A0E" w:rsidRPr="007B401A" w:rsidRDefault="00AC5A0E" w:rsidP="005E0AA5">
      <w:pPr>
        <w:spacing w:after="0"/>
        <w:jc w:val="both"/>
        <w:rPr>
          <w:ins w:id="5" w:author="Škodová, Mária" w:date="2020-10-27T16:30:00Z"/>
        </w:rPr>
      </w:pPr>
    </w:p>
    <w:p w14:paraId="75073A12" w14:textId="118B7D6A" w:rsidR="00E76177" w:rsidRPr="007B401A" w:rsidRDefault="00E76177" w:rsidP="005E0AA5">
      <w:pPr>
        <w:spacing w:after="0"/>
        <w:jc w:val="both"/>
      </w:pPr>
      <w:r w:rsidRPr="007B401A">
        <w:t xml:space="preserve">V súlade so </w:t>
      </w:r>
      <w:hyperlink r:id="rId5" w:history="1">
        <w:r w:rsidR="00313FA2" w:rsidRPr="00293011">
          <w:rPr>
            <w:rStyle w:val="Hypertextovprepojenie"/>
            <w:color w:val="auto"/>
          </w:rPr>
          <w:t>stanoviskom Výboru pre lieky na humánne použitie (CHMP)</w:t>
        </w:r>
      </w:hyperlink>
      <w:r w:rsidR="00313FA2" w:rsidRPr="007B401A">
        <w:t xml:space="preserve"> </w:t>
      </w:r>
      <w:r w:rsidR="00794883" w:rsidRPr="007B401A">
        <w:t xml:space="preserve">podľa čl. 5 ods. 3 nariadenia </w:t>
      </w:r>
      <w:r w:rsidR="007C3E75" w:rsidRPr="007B401A">
        <w:t>Európskeho parlamentu a R</w:t>
      </w:r>
      <w:r w:rsidR="00794883" w:rsidRPr="007B401A">
        <w:t>ady (ES) č. 726/2004</w:t>
      </w:r>
      <w:r w:rsidRPr="007B401A">
        <w:t xml:space="preserve"> sú </w:t>
      </w:r>
      <w:r w:rsidRPr="007B401A">
        <w:rPr>
          <w:b/>
        </w:rPr>
        <w:t>držitelia rozhodnut</w:t>
      </w:r>
      <w:r w:rsidR="0028747E" w:rsidRPr="007B401A">
        <w:rPr>
          <w:b/>
        </w:rPr>
        <w:t>í</w:t>
      </w:r>
      <w:r w:rsidRPr="007B401A">
        <w:rPr>
          <w:b/>
        </w:rPr>
        <w:t xml:space="preserve"> o registrácii humánnych liekov </w:t>
      </w:r>
      <w:r w:rsidR="0028747E" w:rsidRPr="007B401A">
        <w:rPr>
          <w:b/>
        </w:rPr>
        <w:t xml:space="preserve">(ďalej len „držitelia“) </w:t>
      </w:r>
      <w:r w:rsidRPr="007B401A">
        <w:rPr>
          <w:b/>
        </w:rPr>
        <w:t>obsahujúcich chemicky syntetizované liečiv</w:t>
      </w:r>
      <w:r w:rsidR="00327C75" w:rsidRPr="007B401A">
        <w:rPr>
          <w:b/>
        </w:rPr>
        <w:t>á</w:t>
      </w:r>
      <w:r w:rsidR="00AC4ADA" w:rsidRPr="007B401A">
        <w:rPr>
          <w:b/>
        </w:rPr>
        <w:t xml:space="preserve"> </w:t>
      </w:r>
      <w:ins w:id="6" w:author="Škodová, Mária" w:date="2020-10-27T16:30:00Z">
        <w:r w:rsidR="00293011" w:rsidRPr="007B401A">
          <w:rPr>
            <w:b/>
          </w:rPr>
          <w:t>alebo biologické liečivá</w:t>
        </w:r>
      </w:ins>
      <w:r w:rsidR="00293011" w:rsidRPr="007B401A">
        <w:rPr>
          <w:b/>
        </w:rPr>
        <w:t xml:space="preserve"> </w:t>
      </w:r>
      <w:r w:rsidRPr="007B401A">
        <w:rPr>
          <w:b/>
        </w:rPr>
        <w:t xml:space="preserve">vyzvaní, aby preskúmali výrobu svojich liekov s ohľadom na možnú prítomnosť </w:t>
      </w:r>
      <w:proofErr w:type="spellStart"/>
      <w:r w:rsidR="00D35BEB" w:rsidRPr="007B401A">
        <w:rPr>
          <w:b/>
        </w:rPr>
        <w:t>nitrózoamínov</w:t>
      </w:r>
      <w:proofErr w:type="spellEnd"/>
      <w:r w:rsidRPr="007B401A">
        <w:rPr>
          <w:b/>
        </w:rPr>
        <w:t>.</w:t>
      </w:r>
    </w:p>
    <w:p w14:paraId="314BB60F" w14:textId="77777777" w:rsidR="005B6AED" w:rsidRPr="007B401A" w:rsidRDefault="005B6AED" w:rsidP="005E0AA5">
      <w:pPr>
        <w:spacing w:after="0"/>
        <w:jc w:val="both"/>
      </w:pPr>
    </w:p>
    <w:p w14:paraId="4094181E" w14:textId="55D4A921" w:rsidR="00E76177" w:rsidRPr="007B401A" w:rsidRDefault="00E76177" w:rsidP="00E76177">
      <w:pPr>
        <w:jc w:val="both"/>
      </w:pPr>
      <w:r w:rsidRPr="007B401A">
        <w:t xml:space="preserve">Držitelia </w:t>
      </w:r>
      <w:r w:rsidR="009E43E1" w:rsidRPr="007B401A">
        <w:t xml:space="preserve">majú </w:t>
      </w:r>
      <w:r w:rsidRPr="007B401A">
        <w:t>spolupracovať s výrobcami liečiv (ďalej len "API") a hotov</w:t>
      </w:r>
      <w:r w:rsidR="005E0AA5" w:rsidRPr="007B401A">
        <w:t>ých</w:t>
      </w:r>
      <w:r w:rsidRPr="007B401A">
        <w:t xml:space="preserve"> liek</w:t>
      </w:r>
      <w:r w:rsidR="005E0AA5" w:rsidRPr="007B401A">
        <w:t>ov</w:t>
      </w:r>
      <w:r w:rsidRPr="007B401A">
        <w:t xml:space="preserve">, aby preskúmali výrobné postupy API a hotových </w:t>
      </w:r>
      <w:r w:rsidR="005E0AA5" w:rsidRPr="007B401A">
        <w:t>liekov</w:t>
      </w:r>
      <w:r w:rsidRPr="007B401A">
        <w:t xml:space="preserve"> s ohľadom na opatrenia </w:t>
      </w:r>
      <w:r w:rsidR="00AC4ADA" w:rsidRPr="007B401A">
        <w:t>na</w:t>
      </w:r>
      <w:r w:rsidRPr="007B401A">
        <w:t xml:space="preserve"> zabránenie tvorby </w:t>
      </w:r>
      <w:proofErr w:type="spellStart"/>
      <w:r w:rsidR="0028747E" w:rsidRPr="007B401A">
        <w:t>nitrózoam</w:t>
      </w:r>
      <w:r w:rsidRPr="007B401A">
        <w:t>ínov</w:t>
      </w:r>
      <w:proofErr w:type="spellEnd"/>
      <w:r w:rsidRPr="007B401A">
        <w:t>, ako aj kontaminácii alebo krížov</w:t>
      </w:r>
      <w:r w:rsidR="0028747E" w:rsidRPr="007B401A">
        <w:t>ej</w:t>
      </w:r>
      <w:r w:rsidRPr="007B401A">
        <w:t xml:space="preserve"> kontamináci</w:t>
      </w:r>
      <w:r w:rsidR="0028747E" w:rsidRPr="007B401A">
        <w:t>i</w:t>
      </w:r>
      <w:r w:rsidRPr="007B401A">
        <w:t xml:space="preserve">, </w:t>
      </w:r>
      <w:r w:rsidR="002D0FE5" w:rsidRPr="007B401A">
        <w:t>berúc do úvahy</w:t>
      </w:r>
      <w:r w:rsidRPr="007B401A">
        <w:t xml:space="preserve"> znalosti výrobných procesov</w:t>
      </w:r>
      <w:r w:rsidR="002D0FE5" w:rsidRPr="007B401A">
        <w:t xml:space="preserve">, ako aj potenciálne zdroje </w:t>
      </w:r>
      <w:proofErr w:type="spellStart"/>
      <w:r w:rsidR="002D0FE5" w:rsidRPr="007B401A">
        <w:t>nitrózo</w:t>
      </w:r>
      <w:r w:rsidR="000632ED" w:rsidRPr="007B401A">
        <w:t>amínových</w:t>
      </w:r>
      <w:proofErr w:type="spellEnd"/>
      <w:r w:rsidR="000632ED" w:rsidRPr="007B401A">
        <w:t xml:space="preserve"> nečistôt</w:t>
      </w:r>
      <w:r w:rsidR="002D0FE5" w:rsidRPr="007B401A">
        <w:t>.</w:t>
      </w:r>
    </w:p>
    <w:p w14:paraId="0C6E195C" w14:textId="0E8A8458" w:rsidR="00E76177" w:rsidRPr="007B401A" w:rsidRDefault="00E76177" w:rsidP="00E76177">
      <w:pPr>
        <w:jc w:val="both"/>
        <w:rPr>
          <w:i/>
        </w:rPr>
      </w:pPr>
      <w:r w:rsidRPr="007B401A">
        <w:rPr>
          <w:i/>
        </w:rPr>
        <w:t xml:space="preserve">Pre držiteľov liekov obsahujúcich </w:t>
      </w:r>
      <w:proofErr w:type="spellStart"/>
      <w:r w:rsidRPr="007B401A">
        <w:rPr>
          <w:i/>
        </w:rPr>
        <w:t>sar</w:t>
      </w:r>
      <w:r w:rsidR="0028747E" w:rsidRPr="007B401A">
        <w:rPr>
          <w:i/>
        </w:rPr>
        <w:t>tany</w:t>
      </w:r>
      <w:proofErr w:type="spellEnd"/>
      <w:r w:rsidR="0028747E" w:rsidRPr="007B401A">
        <w:rPr>
          <w:i/>
        </w:rPr>
        <w:t xml:space="preserve"> s </w:t>
      </w:r>
      <w:proofErr w:type="spellStart"/>
      <w:r w:rsidR="0028747E" w:rsidRPr="007B401A">
        <w:rPr>
          <w:i/>
        </w:rPr>
        <w:t>tetrazolovým</w:t>
      </w:r>
      <w:proofErr w:type="spellEnd"/>
      <w:r w:rsidR="0028747E" w:rsidRPr="007B401A">
        <w:rPr>
          <w:i/>
        </w:rPr>
        <w:t xml:space="preserve"> kruhom platia</w:t>
      </w:r>
      <w:r w:rsidRPr="007B401A">
        <w:rPr>
          <w:i/>
        </w:rPr>
        <w:t xml:space="preserve"> opatrenia, ktoré boli výsle</w:t>
      </w:r>
      <w:r w:rsidR="0028747E" w:rsidRPr="007B401A">
        <w:rPr>
          <w:i/>
        </w:rPr>
        <w:t>dkom postupu preskúmania (</w:t>
      </w:r>
      <w:proofErr w:type="spellStart"/>
      <w:r w:rsidR="0028747E" w:rsidRPr="007B401A">
        <w:rPr>
          <w:i/>
        </w:rPr>
        <w:t>referá</w:t>
      </w:r>
      <w:r w:rsidRPr="007B401A">
        <w:rPr>
          <w:i/>
        </w:rPr>
        <w:t>l</w:t>
      </w:r>
      <w:r w:rsidR="000C48A6" w:rsidRPr="007B401A">
        <w:rPr>
          <w:i/>
        </w:rPr>
        <w:t>u</w:t>
      </w:r>
      <w:proofErr w:type="spellEnd"/>
      <w:r w:rsidRPr="007B401A">
        <w:rPr>
          <w:i/>
        </w:rPr>
        <w:t xml:space="preserve">) podľa </w:t>
      </w:r>
      <w:hyperlink r:id="rId6" w:history="1">
        <w:r w:rsidR="005E0AA5" w:rsidRPr="00293011">
          <w:rPr>
            <w:rStyle w:val="Hypertextovprepojenie"/>
            <w:i/>
            <w:color w:val="auto"/>
          </w:rPr>
          <w:t>článku 31 smernice 2001/83/</w:t>
        </w:r>
        <w:r w:rsidR="0028747E" w:rsidRPr="00293011">
          <w:rPr>
            <w:rStyle w:val="Hypertextovprepojenie"/>
            <w:i/>
            <w:color w:val="auto"/>
          </w:rPr>
          <w:t>ES</w:t>
        </w:r>
      </w:hyperlink>
      <w:r w:rsidR="0028747E" w:rsidRPr="007B401A">
        <w:rPr>
          <w:i/>
        </w:rPr>
        <w:t>. V</w:t>
      </w:r>
      <w:r w:rsidRPr="007B401A">
        <w:rPr>
          <w:i/>
        </w:rPr>
        <w:t>iac informácií je k dispozícii na stránkach EMA (tu pripomíname, že podmienky, ktoré boli</w:t>
      </w:r>
      <w:r w:rsidR="007C3E75" w:rsidRPr="007B401A">
        <w:rPr>
          <w:i/>
        </w:rPr>
        <w:t xml:space="preserve"> výsledkom tejto </w:t>
      </w:r>
      <w:proofErr w:type="spellStart"/>
      <w:r w:rsidR="007C3E75" w:rsidRPr="007B401A">
        <w:rPr>
          <w:i/>
        </w:rPr>
        <w:t>refe</w:t>
      </w:r>
      <w:r w:rsidRPr="007B401A">
        <w:rPr>
          <w:i/>
        </w:rPr>
        <w:t>r</w:t>
      </w:r>
      <w:r w:rsidR="007C3E75" w:rsidRPr="007B401A">
        <w:rPr>
          <w:i/>
        </w:rPr>
        <w:t>á</w:t>
      </w:r>
      <w:r w:rsidRPr="007B401A">
        <w:rPr>
          <w:i/>
        </w:rPr>
        <w:t>l</w:t>
      </w:r>
      <w:r w:rsidR="007C3E75" w:rsidRPr="007B401A">
        <w:rPr>
          <w:i/>
        </w:rPr>
        <w:t>ovej</w:t>
      </w:r>
      <w:proofErr w:type="spellEnd"/>
      <w:r w:rsidRPr="007B401A">
        <w:rPr>
          <w:i/>
        </w:rPr>
        <w:t xml:space="preserve"> procedúry, musia byť splnené v leh</w:t>
      </w:r>
      <w:r w:rsidR="00ED7828" w:rsidRPr="007B401A">
        <w:rPr>
          <w:i/>
        </w:rPr>
        <w:t xml:space="preserve">otách stanovených v príslušnom </w:t>
      </w:r>
      <w:hyperlink r:id="rId7" w:history="1">
        <w:r w:rsidRPr="00293011">
          <w:rPr>
            <w:rStyle w:val="Hypertextovprepojenie"/>
            <w:i/>
            <w:color w:val="auto"/>
          </w:rPr>
          <w:t>rozhodnutí</w:t>
        </w:r>
      </w:hyperlink>
      <w:r w:rsidRPr="007B401A">
        <w:rPr>
          <w:i/>
        </w:rPr>
        <w:t xml:space="preserve"> </w:t>
      </w:r>
      <w:r w:rsidR="00640B9E" w:rsidRPr="007B401A">
        <w:rPr>
          <w:i/>
        </w:rPr>
        <w:t>Európskej k</w:t>
      </w:r>
      <w:r w:rsidRPr="007B401A">
        <w:rPr>
          <w:i/>
        </w:rPr>
        <w:t xml:space="preserve">omisie). </w:t>
      </w:r>
      <w:r w:rsidR="005E0AA5" w:rsidRPr="007B401A">
        <w:rPr>
          <w:i/>
        </w:rPr>
        <w:t xml:space="preserve">Rovnako sa </w:t>
      </w:r>
      <w:r w:rsidR="005E0AA5">
        <w:rPr>
          <w:i/>
        </w:rPr>
        <w:t>začalo</w:t>
      </w:r>
      <w:r w:rsidR="00BB6DA3" w:rsidRPr="007B401A">
        <w:rPr>
          <w:i/>
        </w:rPr>
        <w:t xml:space="preserve"> </w:t>
      </w:r>
      <w:r w:rsidR="005E0AA5" w:rsidRPr="007B401A">
        <w:rPr>
          <w:i/>
        </w:rPr>
        <w:t>s</w:t>
      </w:r>
      <w:r w:rsidRPr="007B401A">
        <w:rPr>
          <w:i/>
        </w:rPr>
        <w:t xml:space="preserve">amostatné </w:t>
      </w:r>
      <w:r w:rsidRPr="007B401A">
        <w:rPr>
          <w:i/>
        </w:rPr>
        <w:t>pre</w:t>
      </w:r>
      <w:r w:rsidR="00922F80" w:rsidRPr="007B401A">
        <w:rPr>
          <w:i/>
        </w:rPr>
        <w:t>skúmanie</w:t>
      </w:r>
      <w:r w:rsidRPr="007B401A">
        <w:rPr>
          <w:i/>
        </w:rPr>
        <w:t xml:space="preserve"> liekov s obsahom liečiva </w:t>
      </w:r>
      <w:hyperlink r:id="rId8" w:history="1">
        <w:proofErr w:type="spellStart"/>
        <w:r w:rsidRPr="00293011">
          <w:rPr>
            <w:rStyle w:val="Hypertextovprepojenie"/>
            <w:i/>
            <w:color w:val="auto"/>
            <w:u w:val="none"/>
          </w:rPr>
          <w:t>ranitidín</w:t>
        </w:r>
        <w:proofErr w:type="spellEnd"/>
      </w:hyperlink>
      <w:r w:rsidR="004E72A6">
        <w:rPr>
          <w:i/>
        </w:rPr>
        <w:t xml:space="preserve">. </w:t>
      </w:r>
      <w:ins w:id="7" w:author="Škodová, Mária" w:date="2020-10-29T12:36:00Z">
        <w:r w:rsidR="004E72A6" w:rsidRPr="004E72A6">
          <w:rPr>
            <w:i/>
          </w:rPr>
          <w:t>CHMP odporučilo pozastavenie registrácií týchto liekov a stanovilo podmienky, po ktorých splnení dôjde k zrušeniu pozastavenia registrácie. Momentálne sa čaká na vydanie rozhodnutia Európskej komisie.</w:t>
        </w:r>
      </w:ins>
    </w:p>
    <w:p w14:paraId="76CF8575" w14:textId="3C95FBDE" w:rsidR="00E76177" w:rsidRPr="007B401A" w:rsidRDefault="007C3E75" w:rsidP="00C45181">
      <w:pPr>
        <w:spacing w:after="0"/>
        <w:jc w:val="both"/>
        <w:rPr>
          <w:u w:val="single"/>
        </w:rPr>
      </w:pPr>
      <w:r w:rsidRPr="007B401A">
        <w:rPr>
          <w:u w:val="single"/>
        </w:rPr>
        <w:t>Pre lieky obsahujúce iné chemicky syntetizované</w:t>
      </w:r>
      <w:r w:rsidR="00E76177" w:rsidRPr="007B401A">
        <w:rPr>
          <w:u w:val="single"/>
        </w:rPr>
        <w:t xml:space="preserve"> liečiv</w:t>
      </w:r>
      <w:r w:rsidR="0070001E" w:rsidRPr="007B401A">
        <w:rPr>
          <w:u w:val="single"/>
        </w:rPr>
        <w:t>á</w:t>
      </w:r>
      <w:r w:rsidR="00E76177" w:rsidRPr="007B401A">
        <w:rPr>
          <w:u w:val="single"/>
        </w:rPr>
        <w:t xml:space="preserve"> </w:t>
      </w:r>
      <w:r w:rsidR="00640B9E" w:rsidRPr="007B401A">
        <w:rPr>
          <w:u w:val="single"/>
        </w:rPr>
        <w:t>ako</w:t>
      </w:r>
      <w:r w:rsidR="00E76177" w:rsidRPr="007B401A">
        <w:rPr>
          <w:u w:val="single"/>
        </w:rPr>
        <w:t xml:space="preserve"> </w:t>
      </w:r>
      <w:proofErr w:type="spellStart"/>
      <w:r w:rsidR="00E76177" w:rsidRPr="007B401A">
        <w:rPr>
          <w:u w:val="single"/>
        </w:rPr>
        <w:t>sartany</w:t>
      </w:r>
      <w:proofErr w:type="spellEnd"/>
      <w:r w:rsidR="00E76177" w:rsidRPr="007B401A">
        <w:rPr>
          <w:u w:val="single"/>
        </w:rPr>
        <w:t xml:space="preserve"> s </w:t>
      </w:r>
      <w:proofErr w:type="spellStart"/>
      <w:r w:rsidR="00E76177" w:rsidRPr="007B401A">
        <w:rPr>
          <w:u w:val="single"/>
        </w:rPr>
        <w:t>tetrazolovým</w:t>
      </w:r>
      <w:proofErr w:type="spellEnd"/>
      <w:r w:rsidR="00E76177" w:rsidRPr="007B401A">
        <w:rPr>
          <w:u w:val="single"/>
        </w:rPr>
        <w:t xml:space="preserve"> kruhom a</w:t>
      </w:r>
      <w:ins w:id="8" w:author="Škodová, Mária" w:date="2020-10-27T16:30:00Z">
        <w:r w:rsidR="000C48A6" w:rsidRPr="007B401A">
          <w:rPr>
            <w:u w:val="single"/>
          </w:rPr>
          <w:t> </w:t>
        </w:r>
      </w:ins>
      <w:proofErr w:type="spellStart"/>
      <w:r w:rsidR="00E76177" w:rsidRPr="007B401A">
        <w:rPr>
          <w:u w:val="single"/>
        </w:rPr>
        <w:t>ranitidínom</w:t>
      </w:r>
      <w:proofErr w:type="spellEnd"/>
      <w:ins w:id="9" w:author="Škodová, Mária" w:date="2020-10-27T16:30:00Z">
        <w:r w:rsidR="000C48A6" w:rsidRPr="007B401A">
          <w:rPr>
            <w:u w:val="single"/>
          </w:rPr>
          <w:t xml:space="preserve"> a pre biologické lieky</w:t>
        </w:r>
      </w:ins>
      <w:r w:rsidR="00E76177" w:rsidRPr="007B401A">
        <w:rPr>
          <w:u w:val="single"/>
        </w:rPr>
        <w:t xml:space="preserve"> </w:t>
      </w:r>
      <w:r w:rsidR="009E43E1" w:rsidRPr="007B401A">
        <w:rPr>
          <w:u w:val="single"/>
        </w:rPr>
        <w:t>sa majú</w:t>
      </w:r>
      <w:r w:rsidR="00E76177" w:rsidRPr="007B401A">
        <w:rPr>
          <w:u w:val="single"/>
        </w:rPr>
        <w:t xml:space="preserve"> vykonať tieto kroky:</w:t>
      </w:r>
    </w:p>
    <w:p w14:paraId="123FCBB3" w14:textId="77777777" w:rsidR="00C45181" w:rsidRPr="007B401A" w:rsidRDefault="00C45181" w:rsidP="00C45181">
      <w:pPr>
        <w:spacing w:after="0"/>
        <w:jc w:val="both"/>
        <w:rPr>
          <w:b/>
        </w:rPr>
      </w:pPr>
    </w:p>
    <w:p w14:paraId="34763E9C" w14:textId="77777777" w:rsidR="00E76177" w:rsidRPr="007B401A" w:rsidRDefault="00EE079B" w:rsidP="00C45181">
      <w:pPr>
        <w:spacing w:after="0"/>
        <w:jc w:val="both"/>
        <w:rPr>
          <w:b/>
        </w:rPr>
      </w:pPr>
      <w:r w:rsidRPr="007B401A">
        <w:rPr>
          <w:b/>
        </w:rPr>
        <w:t xml:space="preserve">Krok </w:t>
      </w:r>
      <w:r w:rsidR="00E76177" w:rsidRPr="007B401A">
        <w:rPr>
          <w:b/>
        </w:rPr>
        <w:t>1</w:t>
      </w:r>
      <w:r w:rsidR="005B6AED" w:rsidRPr="007B401A">
        <w:rPr>
          <w:b/>
        </w:rPr>
        <w:t>. Vyhodnotenie rizika</w:t>
      </w:r>
    </w:p>
    <w:p w14:paraId="374CC36F" w14:textId="65D56C1F" w:rsidR="00E76177" w:rsidRPr="007B401A" w:rsidRDefault="00E76177" w:rsidP="00535D41">
      <w:pPr>
        <w:spacing w:after="0"/>
        <w:jc w:val="both"/>
      </w:pPr>
      <w:r w:rsidRPr="007B401A">
        <w:t xml:space="preserve">Držitelia </w:t>
      </w:r>
      <w:r w:rsidR="005B6AED" w:rsidRPr="007B401A">
        <w:t>majú</w:t>
      </w:r>
      <w:r w:rsidRPr="007B401A">
        <w:t xml:space="preserve"> vykonať hodnotenie rizika </w:t>
      </w:r>
      <w:r w:rsidR="00477A99" w:rsidRPr="007B401A">
        <w:t>svojich liekov</w:t>
      </w:r>
      <w:r w:rsidRPr="007B401A">
        <w:t xml:space="preserve"> obsahujúcich chemicky syntetizované API</w:t>
      </w:r>
      <w:del w:id="10" w:author="Škodová, Mária" w:date="2020-10-27T16:30:00Z">
        <w:r>
          <w:delText>.</w:delText>
        </w:r>
      </w:del>
      <w:ins w:id="11" w:author="Škodová, Mária" w:date="2020-10-27T16:30:00Z">
        <w:r w:rsidR="00540D20" w:rsidRPr="007B401A">
          <w:t xml:space="preserve"> a biologické liečivá</w:t>
        </w:r>
        <w:r w:rsidRPr="007B401A">
          <w:t>.</w:t>
        </w:r>
      </w:ins>
      <w:r w:rsidRPr="007B401A">
        <w:t xml:space="preserve"> Držitelia spolu s výrobcami API a hotových </w:t>
      </w:r>
      <w:r w:rsidR="005E0AA5" w:rsidRPr="007B401A">
        <w:t>liekov</w:t>
      </w:r>
      <w:r w:rsidR="002C3A96" w:rsidRPr="007B401A">
        <w:t xml:space="preserve"> sú povinní vykonávať hodnotenie</w:t>
      </w:r>
      <w:r w:rsidRPr="007B401A">
        <w:t xml:space="preserve"> rizík pomocou zásad riadenia rizík kvality, ako je uvedené v pokynoch ICH Q9. </w:t>
      </w:r>
      <w:r w:rsidR="00A00807" w:rsidRPr="007B401A">
        <w:t>V rámci hodnotenia</w:t>
      </w:r>
      <w:r w:rsidRPr="007B401A">
        <w:t xml:space="preserve"> </w:t>
      </w:r>
      <w:proofErr w:type="spellStart"/>
      <w:r w:rsidRPr="007B401A">
        <w:t>toxikoló</w:t>
      </w:r>
      <w:bookmarkStart w:id="12" w:name="_GoBack"/>
      <w:bookmarkEnd w:id="12"/>
      <w:r w:rsidRPr="007B401A">
        <w:t>gi</w:t>
      </w:r>
      <w:r w:rsidR="002C3A96" w:rsidRPr="007B401A">
        <w:t>e</w:t>
      </w:r>
      <w:proofErr w:type="spellEnd"/>
      <w:r w:rsidRPr="007B401A">
        <w:t>, stratégi</w:t>
      </w:r>
      <w:r w:rsidR="002C3A96" w:rsidRPr="007B401A">
        <w:t>e</w:t>
      </w:r>
      <w:r w:rsidRPr="007B401A">
        <w:t xml:space="preserve"> kontroly a zm</w:t>
      </w:r>
      <w:r w:rsidR="00A00807" w:rsidRPr="007B401A">
        <w:t>ien</w:t>
      </w:r>
      <w:r w:rsidRPr="007B401A">
        <w:t xml:space="preserve"> výrobných procesov </w:t>
      </w:r>
      <w:r w:rsidR="00A00807" w:rsidRPr="007B401A">
        <w:t>majú byť pre liečivá použité princípy opísané v pokynoch ICH M7</w:t>
      </w:r>
      <w:r w:rsidRPr="007B401A">
        <w:t>.</w:t>
      </w:r>
    </w:p>
    <w:p w14:paraId="16F24E39" w14:textId="140400E1" w:rsidR="00E76177" w:rsidRPr="007B401A" w:rsidRDefault="00E76177" w:rsidP="00327C75">
      <w:pPr>
        <w:spacing w:after="0"/>
        <w:jc w:val="both"/>
      </w:pPr>
      <w:r w:rsidRPr="007B401A">
        <w:t xml:space="preserve">Držitelia </w:t>
      </w:r>
      <w:r w:rsidR="00327C75" w:rsidRPr="007B401A">
        <w:t>majú</w:t>
      </w:r>
      <w:r w:rsidRPr="007B401A">
        <w:t xml:space="preserve"> stanoviť, v</w:t>
      </w:r>
      <w:r w:rsidR="00327C75" w:rsidRPr="007B401A">
        <w:t> </w:t>
      </w:r>
      <w:r w:rsidRPr="007B401A">
        <w:t>akom</w:t>
      </w:r>
      <w:r w:rsidR="00327C75" w:rsidRPr="007B401A">
        <w:t xml:space="preserve"> poradí</w:t>
      </w:r>
      <w:r w:rsidR="00477A99" w:rsidRPr="007B401A">
        <w:t xml:space="preserve"> budú hodnotiť riziko</w:t>
      </w:r>
      <w:r w:rsidRPr="007B401A">
        <w:t xml:space="preserve"> svojich liekov. Faktory, ktoré možno vziať do úvahy, sú uvedené vo zverejnen</w:t>
      </w:r>
      <w:r w:rsidR="00496FFC" w:rsidRPr="007B401A">
        <w:t>om dokumente</w:t>
      </w:r>
      <w:r w:rsidRPr="007B401A">
        <w:t xml:space="preserve"> </w:t>
      </w:r>
      <w:hyperlink r:id="rId9" w:history="1">
        <w:r w:rsidR="00496FFC" w:rsidRPr="007B401A">
          <w:rPr>
            <w:rStyle w:val="Hypertextovprepojenie"/>
            <w:color w:val="auto"/>
          </w:rPr>
          <w:t>„Otázky</w:t>
        </w:r>
        <w:r w:rsidRPr="007B401A">
          <w:rPr>
            <w:rStyle w:val="Hypertextovprepojenie"/>
            <w:color w:val="auto"/>
          </w:rPr>
          <w:t xml:space="preserve"> a</w:t>
        </w:r>
        <w:r w:rsidR="00496FFC" w:rsidRPr="007B401A">
          <w:rPr>
            <w:rStyle w:val="Hypertextovprepojenie"/>
            <w:color w:val="auto"/>
          </w:rPr>
          <w:t> </w:t>
        </w:r>
        <w:r w:rsidRPr="007B401A">
          <w:rPr>
            <w:rStyle w:val="Hypertextovprepojenie"/>
            <w:color w:val="auto"/>
          </w:rPr>
          <w:t>odpoved</w:t>
        </w:r>
        <w:r w:rsidR="00496FFC" w:rsidRPr="007B401A">
          <w:rPr>
            <w:rStyle w:val="Hypertextovprepojenie"/>
            <w:color w:val="auto"/>
          </w:rPr>
          <w:t>e“</w:t>
        </w:r>
      </w:hyperlink>
      <w:r w:rsidRPr="007B401A">
        <w:t xml:space="preserve">. Pri liekoch označených </w:t>
      </w:r>
      <w:r w:rsidR="009F2F3E" w:rsidRPr="007B401A">
        <w:t>ako vysoko prioritné</w:t>
      </w:r>
      <w:r w:rsidRPr="007B401A">
        <w:t xml:space="preserve"> </w:t>
      </w:r>
      <w:r w:rsidR="00375B07" w:rsidRPr="007B401A">
        <w:t>má</w:t>
      </w:r>
      <w:r w:rsidRPr="007B401A">
        <w:t xml:space="preserve"> byť hodnotenie riz</w:t>
      </w:r>
      <w:r w:rsidR="00CE4F1E" w:rsidRPr="007B401A">
        <w:t>ika</w:t>
      </w:r>
      <w:r w:rsidRPr="007B401A">
        <w:t xml:space="preserve"> vykonané okamžite.</w:t>
      </w:r>
    </w:p>
    <w:p w14:paraId="68AF8C77" w14:textId="77777777" w:rsidR="00E76177" w:rsidRPr="007B401A" w:rsidRDefault="00E76177" w:rsidP="00CE4F1E">
      <w:pPr>
        <w:spacing w:after="0"/>
        <w:jc w:val="both"/>
      </w:pPr>
    </w:p>
    <w:p w14:paraId="31AC8E11" w14:textId="52013C68" w:rsidR="009C73C6" w:rsidRPr="007B401A" w:rsidRDefault="00477A99" w:rsidP="009C73C6">
      <w:pPr>
        <w:jc w:val="both"/>
      </w:pPr>
      <w:r w:rsidRPr="007B401A">
        <w:t xml:space="preserve">Hodnotenie rizika </w:t>
      </w:r>
      <w:del w:id="13" w:author="Škodová, Mária" w:date="2020-10-27T16:30:00Z">
        <w:r w:rsidR="00E76177" w:rsidRPr="006B1F06">
          <w:delText xml:space="preserve">všetkých </w:delText>
        </w:r>
      </w:del>
      <w:r w:rsidR="00E76177" w:rsidRPr="007B401A">
        <w:t xml:space="preserve">dotknutých liekov </w:t>
      </w:r>
      <w:r w:rsidR="00327C75" w:rsidRPr="007B401A">
        <w:t>má</w:t>
      </w:r>
      <w:r w:rsidR="00E76177" w:rsidRPr="007B401A">
        <w:t xml:space="preserve"> byť ukončené najneskôr do 6 mesiacov od uverejnenia tohto oznámenia na stránkach EMA, t</w:t>
      </w:r>
      <w:r w:rsidR="00327C75" w:rsidRPr="007B401A">
        <w:t xml:space="preserve">. </w:t>
      </w:r>
      <w:r w:rsidR="00E76177" w:rsidRPr="007B401A">
        <w:t xml:space="preserve">j. </w:t>
      </w:r>
      <w:r w:rsidR="00CE4F1E" w:rsidRPr="007B401A">
        <w:rPr>
          <w:b/>
        </w:rPr>
        <w:t>d</w:t>
      </w:r>
      <w:r w:rsidR="00E76177" w:rsidRPr="007B401A">
        <w:rPr>
          <w:b/>
        </w:rPr>
        <w:t xml:space="preserve">o </w:t>
      </w:r>
      <w:del w:id="14" w:author="Škodová, Mária" w:date="2020-10-27T16:30:00Z">
        <w:r w:rsidR="00E76177" w:rsidRPr="006B1F06">
          <w:rPr>
            <w:b/>
          </w:rPr>
          <w:delText>26. 3. 2020</w:delText>
        </w:r>
        <w:r w:rsidR="00E76177" w:rsidRPr="006B1F06">
          <w:delText>.</w:delText>
        </w:r>
      </w:del>
      <w:ins w:id="15" w:author="Škodová, Mária" w:date="2020-10-27T16:30:00Z">
        <w:r w:rsidR="00353321" w:rsidRPr="007B401A">
          <w:rPr>
            <w:b/>
          </w:rPr>
          <w:t>31</w:t>
        </w:r>
        <w:r w:rsidR="00E76177" w:rsidRPr="007B401A">
          <w:rPr>
            <w:b/>
          </w:rPr>
          <w:t xml:space="preserve">. </w:t>
        </w:r>
        <w:r w:rsidR="00BA51E9" w:rsidRPr="007B401A">
          <w:rPr>
            <w:b/>
          </w:rPr>
          <w:t>0</w:t>
        </w:r>
        <w:r w:rsidR="00E76177" w:rsidRPr="007B401A">
          <w:rPr>
            <w:b/>
          </w:rPr>
          <w:t>3. 202</w:t>
        </w:r>
        <w:r w:rsidR="00353321" w:rsidRPr="007B401A">
          <w:rPr>
            <w:b/>
          </w:rPr>
          <w:t xml:space="preserve">1 </w:t>
        </w:r>
        <w:r w:rsidR="00EA47F4" w:rsidRPr="007B401A">
          <w:rPr>
            <w:b/>
          </w:rPr>
          <w:t xml:space="preserve">pre syntetické lieky </w:t>
        </w:r>
        <w:r w:rsidR="00BA51E9" w:rsidRPr="007B401A">
          <w:rPr>
            <w:b/>
          </w:rPr>
          <w:t xml:space="preserve">a </w:t>
        </w:r>
        <w:r w:rsidR="00353321" w:rsidRPr="007B401A">
          <w:rPr>
            <w:b/>
          </w:rPr>
          <w:t>01.07.2021 pre biologické lieky</w:t>
        </w:r>
        <w:r w:rsidR="00E76177" w:rsidRPr="007B401A">
          <w:t>.</w:t>
        </w:r>
      </w:ins>
      <w:r w:rsidR="00E76177" w:rsidRPr="007B401A">
        <w:t xml:space="preserve"> </w:t>
      </w:r>
      <w:r w:rsidR="005A58D6" w:rsidRPr="007B401A">
        <w:t>Držitelia majú o</w:t>
      </w:r>
      <w:r w:rsidR="00CE4F1E" w:rsidRPr="007B401A">
        <w:t xml:space="preserve"> ukončení hodnotenia riz</w:t>
      </w:r>
      <w:r w:rsidR="005A58D6" w:rsidRPr="007B401A">
        <w:t>i</w:t>
      </w:r>
      <w:r w:rsidR="00CE4F1E" w:rsidRPr="007B401A">
        <w:t>k</w:t>
      </w:r>
      <w:r w:rsidR="005A58D6" w:rsidRPr="007B401A">
        <w:t>a</w:t>
      </w:r>
      <w:r w:rsidR="00CE4F1E" w:rsidRPr="007B401A">
        <w:t xml:space="preserve"> </w:t>
      </w:r>
      <w:r w:rsidR="00496FFC" w:rsidRPr="007B401A">
        <w:t>informovať príslušné liekové agentúry</w:t>
      </w:r>
      <w:ins w:id="16" w:author="Škodová, Mária" w:date="2020-10-27T16:30:00Z">
        <w:r w:rsidR="00226E59" w:rsidRPr="007B401A">
          <w:t>,</w:t>
        </w:r>
      </w:ins>
      <w:r w:rsidR="00260341" w:rsidRPr="007B401A">
        <w:t xml:space="preserve"> </w:t>
      </w:r>
      <w:r w:rsidR="00CE4F1E" w:rsidRPr="007B401A">
        <w:t xml:space="preserve">a to použitím </w:t>
      </w:r>
      <w:proofErr w:type="spellStart"/>
      <w:r w:rsidR="00CE4F1E" w:rsidRPr="007B401A">
        <w:t>templátov</w:t>
      </w:r>
      <w:proofErr w:type="spellEnd"/>
      <w:r w:rsidR="00CE4F1E" w:rsidRPr="007B401A">
        <w:t xml:space="preserve"> uverejnených </w:t>
      </w:r>
      <w:r w:rsidR="005A58D6" w:rsidRPr="007B401A">
        <w:t xml:space="preserve">na stránke </w:t>
      </w:r>
      <w:proofErr w:type="spellStart"/>
      <w:r w:rsidR="005A58D6" w:rsidRPr="007B401A">
        <w:t>CMDh</w:t>
      </w:r>
      <w:proofErr w:type="spellEnd"/>
      <w:r w:rsidR="006B1F06" w:rsidRPr="007B401A">
        <w:t xml:space="preserve"> („</w:t>
      </w:r>
      <w:hyperlink r:id="rId10" w:history="1">
        <w:r w:rsidR="006B1F06" w:rsidRPr="00293011">
          <w:rPr>
            <w:rStyle w:val="Hypertextovprepojenie"/>
            <w:color w:val="auto"/>
            <w:shd w:val="clear" w:color="auto" w:fill="F8F8F8"/>
          </w:rPr>
          <w:t>Step 1: response - no risk identified</w:t>
        </w:r>
      </w:hyperlink>
      <w:r w:rsidR="006B1F06" w:rsidRPr="007B401A">
        <w:rPr>
          <w:shd w:val="clear" w:color="auto" w:fill="F8F8F8"/>
        </w:rPr>
        <w:t>“ alebo „</w:t>
      </w:r>
      <w:hyperlink r:id="rId11" w:history="1">
        <w:r w:rsidR="006B1F06" w:rsidRPr="00293011">
          <w:rPr>
            <w:rStyle w:val="Hypertextovprepojenie"/>
            <w:color w:val="auto"/>
            <w:shd w:val="clear" w:color="auto" w:fill="F8F8F8"/>
          </w:rPr>
          <w:t>Step 1: response - risk identified (doc)</w:t>
        </w:r>
      </w:hyperlink>
      <w:r w:rsidR="006B1F06" w:rsidRPr="007B401A">
        <w:rPr>
          <w:shd w:val="clear" w:color="auto" w:fill="F8F8F8"/>
        </w:rPr>
        <w:t>“)</w:t>
      </w:r>
      <w:r w:rsidR="00E76177" w:rsidRPr="007B401A">
        <w:t xml:space="preserve">. </w:t>
      </w:r>
      <w:r w:rsidR="009C73C6" w:rsidRPr="007B401A">
        <w:rPr>
          <w:u w:val="single"/>
        </w:rPr>
        <w:t xml:space="preserve">Pre </w:t>
      </w:r>
      <w:r w:rsidR="008743CD" w:rsidRPr="007B401A">
        <w:rPr>
          <w:u w:val="single"/>
        </w:rPr>
        <w:t>čisto národne a DCP/MRP registrované</w:t>
      </w:r>
      <w:r w:rsidR="003F5500" w:rsidRPr="007B401A">
        <w:rPr>
          <w:u w:val="single"/>
        </w:rPr>
        <w:t xml:space="preserve"> lieky</w:t>
      </w:r>
      <w:r w:rsidR="009C73C6" w:rsidRPr="007B401A">
        <w:rPr>
          <w:u w:val="single"/>
        </w:rPr>
        <w:t xml:space="preserve"> v Slovenskej republike treba vyplnené </w:t>
      </w:r>
      <w:proofErr w:type="spellStart"/>
      <w:r w:rsidR="009C73C6" w:rsidRPr="007B401A">
        <w:rPr>
          <w:u w:val="single"/>
        </w:rPr>
        <w:t>templáty</w:t>
      </w:r>
      <w:proofErr w:type="spellEnd"/>
      <w:r w:rsidR="009C73C6" w:rsidRPr="007B401A">
        <w:rPr>
          <w:u w:val="single"/>
        </w:rPr>
        <w:t xml:space="preserve"> posielať na</w:t>
      </w:r>
      <w:r w:rsidR="00A02C92" w:rsidRPr="007B401A">
        <w:rPr>
          <w:u w:val="single"/>
        </w:rPr>
        <w:t xml:space="preserve"> e</w:t>
      </w:r>
      <w:r w:rsidR="009C73C6" w:rsidRPr="007B401A">
        <w:rPr>
          <w:u w:val="single"/>
        </w:rPr>
        <w:t>mailovú adresu nitrosamines@sukl.sk</w:t>
      </w:r>
      <w:r w:rsidR="009C73C6" w:rsidRPr="007B401A">
        <w:t>.</w:t>
      </w:r>
    </w:p>
    <w:p w14:paraId="43D2FE0A" w14:textId="7453F908" w:rsidR="00E76177" w:rsidRPr="007B401A" w:rsidRDefault="006B1F06" w:rsidP="00B4701E">
      <w:pPr>
        <w:spacing w:after="0"/>
        <w:jc w:val="both"/>
      </w:pPr>
      <w:r w:rsidRPr="007B401A">
        <w:t xml:space="preserve">Ak je </w:t>
      </w:r>
      <w:r w:rsidR="00E95DD4" w:rsidRPr="007B401A">
        <w:t>výsledkom</w:t>
      </w:r>
      <w:r w:rsidRPr="007B401A">
        <w:t xml:space="preserve"> hodnotenia zistené riziko prítomnosti </w:t>
      </w:r>
      <w:proofErr w:type="spellStart"/>
      <w:r w:rsidRPr="007B401A">
        <w:t>nitrózoamínov</w:t>
      </w:r>
      <w:proofErr w:type="spellEnd"/>
      <w:r w:rsidRPr="007B401A">
        <w:t>, nasleduje krok 2.</w:t>
      </w:r>
    </w:p>
    <w:p w14:paraId="106893A3" w14:textId="77777777" w:rsidR="00B4701E" w:rsidRPr="007B401A" w:rsidRDefault="00B4701E" w:rsidP="00B4701E">
      <w:pPr>
        <w:spacing w:after="0"/>
        <w:jc w:val="both"/>
        <w:rPr>
          <w:b/>
        </w:rPr>
      </w:pPr>
    </w:p>
    <w:p w14:paraId="16F48B11" w14:textId="77777777" w:rsidR="00E76177" w:rsidRPr="007B401A" w:rsidRDefault="00EE079B" w:rsidP="00B4701E">
      <w:pPr>
        <w:spacing w:after="0"/>
        <w:jc w:val="both"/>
        <w:rPr>
          <w:b/>
        </w:rPr>
      </w:pPr>
      <w:r w:rsidRPr="007B401A">
        <w:rPr>
          <w:b/>
        </w:rPr>
        <w:t xml:space="preserve">Krok </w:t>
      </w:r>
      <w:r w:rsidR="00B84DDF" w:rsidRPr="007B401A">
        <w:rPr>
          <w:b/>
        </w:rPr>
        <w:t xml:space="preserve">2. </w:t>
      </w:r>
      <w:r w:rsidR="00582439" w:rsidRPr="007B401A">
        <w:rPr>
          <w:b/>
        </w:rPr>
        <w:t>Potvrdzujúce testovanie</w:t>
      </w:r>
    </w:p>
    <w:p w14:paraId="3E87BD27" w14:textId="7C5B5B53" w:rsidR="00E76177" w:rsidRPr="007B401A" w:rsidRDefault="00E76177" w:rsidP="00E76177">
      <w:pPr>
        <w:jc w:val="both"/>
      </w:pPr>
      <w:r w:rsidRPr="007B401A">
        <w:lastRenderedPageBreak/>
        <w:t xml:space="preserve">V prípade, že je výsledkom hodnotenia rizika zistené riziko prítomnosti </w:t>
      </w:r>
      <w:proofErr w:type="spellStart"/>
      <w:r w:rsidR="0028747E" w:rsidRPr="007B401A">
        <w:t>nitrózoam</w:t>
      </w:r>
      <w:r w:rsidR="009F2F3E" w:rsidRPr="007B401A">
        <w:t>ínov</w:t>
      </w:r>
      <w:proofErr w:type="spellEnd"/>
      <w:r w:rsidR="009F2F3E" w:rsidRPr="007B401A">
        <w:t>, má</w:t>
      </w:r>
      <w:r w:rsidRPr="007B401A">
        <w:t xml:space="preserve"> byť vykonané potvrdzujúce testovanie za použitia náležite validovaných citlivých analytických metód v súlade s prioritami, ktoré vyplývajú z hodnotenia rizík vykonaného v kroku 1. </w:t>
      </w:r>
      <w:r w:rsidR="00ED1220" w:rsidRPr="007B401A">
        <w:t>Lieky označené ako vysoko prioritné ma</w:t>
      </w:r>
      <w:r w:rsidR="000D64E3" w:rsidRPr="007B401A">
        <w:t>jú</w:t>
      </w:r>
      <w:r w:rsidR="00ED1220" w:rsidRPr="007B401A">
        <w:t xml:space="preserve"> byť testované čo najskôr. </w:t>
      </w:r>
      <w:r w:rsidRPr="007B401A">
        <w:t xml:space="preserve">Potvrdzujúce testovanie všetkých liekov, u ktorých bolo zistené riziko výskytu </w:t>
      </w:r>
      <w:proofErr w:type="spellStart"/>
      <w:r w:rsidR="0028747E" w:rsidRPr="007B401A">
        <w:t>nitrózoam</w:t>
      </w:r>
      <w:r w:rsidR="000D64E3" w:rsidRPr="007B401A">
        <w:t>ínov</w:t>
      </w:r>
      <w:proofErr w:type="spellEnd"/>
      <w:r w:rsidR="000D64E3" w:rsidRPr="007B401A">
        <w:t xml:space="preserve"> </w:t>
      </w:r>
      <w:r w:rsidRPr="007B401A">
        <w:t>m</w:t>
      </w:r>
      <w:r w:rsidR="00356B56" w:rsidRPr="007B401A">
        <w:t>á</w:t>
      </w:r>
      <w:r w:rsidRPr="007B401A">
        <w:t xml:space="preserve"> byť ukončené </w:t>
      </w:r>
      <w:del w:id="17" w:author="Škodová, Mária" w:date="2020-10-27T16:30:00Z">
        <w:r>
          <w:delText>najneskôr do 3 rokov od uverejnenia tohto oznámenia na stránkach EMA (t</w:delText>
        </w:r>
        <w:r w:rsidR="00356B56">
          <w:delText>. j. d</w:delText>
        </w:r>
        <w:r w:rsidR="004A2C00">
          <w:delText>o 26</w:delText>
        </w:r>
        <w:r>
          <w:delText xml:space="preserve">. </w:delText>
        </w:r>
        <w:r w:rsidR="004A2C00">
          <w:delText>0</w:delText>
        </w:r>
        <w:r>
          <w:delText>9. 2022).</w:delText>
        </w:r>
      </w:del>
      <w:ins w:id="18" w:author="Škodová, Mária" w:date="2020-10-27T16:30:00Z">
        <w:r w:rsidR="00EA47F4" w:rsidRPr="007B401A">
          <w:t>čo najskôr</w:t>
        </w:r>
        <w:r w:rsidRPr="007B401A">
          <w:t>.</w:t>
        </w:r>
      </w:ins>
    </w:p>
    <w:p w14:paraId="787060EC" w14:textId="246BCF33" w:rsidR="00ED1220" w:rsidRPr="007B401A" w:rsidRDefault="00ED1220" w:rsidP="000D64E3">
      <w:pPr>
        <w:spacing w:after="0"/>
        <w:jc w:val="both"/>
      </w:pPr>
      <w:r w:rsidRPr="007B401A">
        <w:t xml:space="preserve">Výsledok potvrdzujúceho testovania treba poslať ihneď po zistení </w:t>
      </w:r>
      <w:r w:rsidR="00477A99" w:rsidRPr="007B401A">
        <w:t xml:space="preserve">pre čisto národne registrované lieky </w:t>
      </w:r>
      <w:r w:rsidR="008B2E76" w:rsidRPr="007B401A">
        <w:t>ŠÚKL</w:t>
      </w:r>
      <w:r w:rsidR="005C6F85" w:rsidRPr="007B401A">
        <w:t>-u</w:t>
      </w:r>
      <w:r w:rsidR="00A02C92" w:rsidRPr="007B401A">
        <w:t xml:space="preserve"> </w:t>
      </w:r>
      <w:r w:rsidR="008B2835" w:rsidRPr="007B401A">
        <w:t xml:space="preserve">(na </w:t>
      </w:r>
      <w:r w:rsidR="00A02C92" w:rsidRPr="007B401A">
        <w:t>e</w:t>
      </w:r>
      <w:r w:rsidR="008B2835" w:rsidRPr="007B401A">
        <w:t>mailovú adresu nitrosamines@sukl.sk)</w:t>
      </w:r>
      <w:r w:rsidRPr="007B401A">
        <w:t xml:space="preserve">, v prípade </w:t>
      </w:r>
      <w:r w:rsidR="006D764D" w:rsidRPr="007B401A">
        <w:t xml:space="preserve">MRP/DCP registrovaných liekov </w:t>
      </w:r>
      <w:r w:rsidR="00477A99" w:rsidRPr="007B401A">
        <w:t xml:space="preserve">do RMS </w:t>
      </w:r>
      <w:r w:rsidR="006D764D" w:rsidRPr="007B401A">
        <w:t xml:space="preserve">(v kópii všetky CMS) </w:t>
      </w:r>
      <w:r w:rsidRPr="007B401A">
        <w:t xml:space="preserve">alebo v prípade </w:t>
      </w:r>
      <w:r w:rsidR="006D764D" w:rsidRPr="007B401A">
        <w:t>centralizovane registrovaných liekov</w:t>
      </w:r>
      <w:r w:rsidR="00477A99" w:rsidRPr="007B401A">
        <w:t xml:space="preserve"> do EMA</w:t>
      </w:r>
      <w:r w:rsidR="006D764D" w:rsidRPr="007B401A">
        <w:t xml:space="preserve">, </w:t>
      </w:r>
      <w:r w:rsidR="00260341" w:rsidRPr="007B401A">
        <w:t xml:space="preserve">a to použitím </w:t>
      </w:r>
      <w:proofErr w:type="spellStart"/>
      <w:r w:rsidR="00260341" w:rsidRPr="007B401A">
        <w:t>templátov</w:t>
      </w:r>
      <w:proofErr w:type="spellEnd"/>
      <w:r w:rsidR="00260341" w:rsidRPr="007B401A">
        <w:t xml:space="preserve"> uverejnených na stránke </w:t>
      </w:r>
      <w:proofErr w:type="spellStart"/>
      <w:r w:rsidR="00260341" w:rsidRPr="007B401A">
        <w:t>CMDh</w:t>
      </w:r>
      <w:proofErr w:type="spellEnd"/>
      <w:r w:rsidR="00260341" w:rsidRPr="007B401A">
        <w:t xml:space="preserve"> („</w:t>
      </w:r>
      <w:hyperlink r:id="rId12" w:history="1">
        <w:r w:rsidR="00260341" w:rsidRPr="00293011">
          <w:rPr>
            <w:rStyle w:val="Hypertextovprepojenie"/>
            <w:color w:val="auto"/>
          </w:rPr>
          <w:t xml:space="preserve">Step 2: </w:t>
        </w:r>
        <w:proofErr w:type="spellStart"/>
        <w:r w:rsidR="00260341" w:rsidRPr="00293011">
          <w:rPr>
            <w:rStyle w:val="Hypertextovprepojenie"/>
            <w:color w:val="auto"/>
          </w:rPr>
          <w:t>response</w:t>
        </w:r>
        <w:proofErr w:type="spellEnd"/>
        <w:r w:rsidR="00260341" w:rsidRPr="00293011">
          <w:rPr>
            <w:rStyle w:val="Hypertextovprepojenie"/>
            <w:color w:val="auto"/>
          </w:rPr>
          <w:t xml:space="preserve"> - no </w:t>
        </w:r>
        <w:proofErr w:type="spellStart"/>
        <w:r w:rsidR="00260341" w:rsidRPr="00293011">
          <w:rPr>
            <w:rStyle w:val="Hypertextovprepojenie"/>
            <w:color w:val="auto"/>
          </w:rPr>
          <w:t>nitrosamine</w:t>
        </w:r>
        <w:proofErr w:type="spellEnd"/>
        <w:r w:rsidR="00260341" w:rsidRPr="00293011">
          <w:rPr>
            <w:rStyle w:val="Hypertextovprepojenie"/>
            <w:color w:val="auto"/>
          </w:rPr>
          <w:t xml:space="preserve"> </w:t>
        </w:r>
        <w:proofErr w:type="spellStart"/>
        <w:r w:rsidR="00260341" w:rsidRPr="00293011">
          <w:rPr>
            <w:rStyle w:val="Hypertextovprepojenie"/>
            <w:color w:val="auto"/>
          </w:rPr>
          <w:t>detected</w:t>
        </w:r>
        <w:proofErr w:type="spellEnd"/>
      </w:hyperlink>
      <w:r w:rsidR="00260341" w:rsidRPr="007B401A">
        <w:t>“ alebo „</w:t>
      </w:r>
      <w:hyperlink r:id="rId13" w:history="1">
        <w:r w:rsidR="00260341" w:rsidRPr="00293011">
          <w:rPr>
            <w:rStyle w:val="Hypertextovprepojenie"/>
            <w:color w:val="auto"/>
          </w:rPr>
          <w:t xml:space="preserve">Step 2: </w:t>
        </w:r>
        <w:proofErr w:type="spellStart"/>
        <w:r w:rsidR="00260341" w:rsidRPr="00293011">
          <w:rPr>
            <w:rStyle w:val="Hypertextovprepojenie"/>
            <w:color w:val="auto"/>
          </w:rPr>
          <w:t>response</w:t>
        </w:r>
        <w:proofErr w:type="spellEnd"/>
        <w:r w:rsidR="00260341" w:rsidRPr="00293011">
          <w:rPr>
            <w:rStyle w:val="Hypertextovprepojenie"/>
            <w:color w:val="auto"/>
          </w:rPr>
          <w:t xml:space="preserve"> - </w:t>
        </w:r>
        <w:proofErr w:type="spellStart"/>
        <w:r w:rsidR="00260341" w:rsidRPr="00293011">
          <w:rPr>
            <w:rStyle w:val="Hypertextovprepojenie"/>
            <w:color w:val="auto"/>
          </w:rPr>
          <w:t>nitrosamine</w:t>
        </w:r>
        <w:proofErr w:type="spellEnd"/>
        <w:r w:rsidR="00260341" w:rsidRPr="00293011">
          <w:rPr>
            <w:rStyle w:val="Hypertextovprepojenie"/>
            <w:color w:val="auto"/>
          </w:rPr>
          <w:t xml:space="preserve"> </w:t>
        </w:r>
        <w:proofErr w:type="spellStart"/>
        <w:r w:rsidR="00260341" w:rsidRPr="00293011">
          <w:rPr>
            <w:rStyle w:val="Hypertextovprepojenie"/>
            <w:color w:val="auto"/>
          </w:rPr>
          <w:t>detected</w:t>
        </w:r>
        <w:proofErr w:type="spellEnd"/>
        <w:r w:rsidR="00260341" w:rsidRPr="00293011">
          <w:rPr>
            <w:rStyle w:val="Hypertextovprepojenie"/>
            <w:color w:val="auto"/>
          </w:rPr>
          <w:t xml:space="preserve"> (</w:t>
        </w:r>
        <w:proofErr w:type="spellStart"/>
        <w:r w:rsidR="00260341" w:rsidRPr="00293011">
          <w:rPr>
            <w:rStyle w:val="Hypertextovprepojenie"/>
            <w:color w:val="auto"/>
          </w:rPr>
          <w:t>doc</w:t>
        </w:r>
        <w:proofErr w:type="spellEnd"/>
        <w:r w:rsidR="00260341" w:rsidRPr="00293011">
          <w:rPr>
            <w:rStyle w:val="Hypertextovprepojenie"/>
            <w:color w:val="auto"/>
          </w:rPr>
          <w:t>)</w:t>
        </w:r>
      </w:hyperlink>
      <w:r w:rsidR="00260341" w:rsidRPr="007B401A">
        <w:t>“</w:t>
      </w:r>
      <w:r w:rsidRPr="007B401A">
        <w:t>.</w:t>
      </w:r>
      <w:r w:rsidR="000D64E3" w:rsidRPr="007B401A">
        <w:t xml:space="preserve">Emailové adresy </w:t>
      </w:r>
      <w:r w:rsidR="00E05DCE" w:rsidRPr="007B401A">
        <w:t>liekových</w:t>
      </w:r>
      <w:r w:rsidR="000D64E3" w:rsidRPr="007B401A">
        <w:t xml:space="preserve"> agentúr sú uvedené v dokumente „</w:t>
      </w:r>
      <w:proofErr w:type="spellStart"/>
      <w:r w:rsidR="006A3BCF" w:rsidRPr="007B401A">
        <w:rPr>
          <w:rStyle w:val="Hypertextovprepojenie"/>
          <w:color w:val="auto"/>
        </w:rPr>
        <w:t>CMDh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practical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guidance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for</w:t>
      </w:r>
      <w:proofErr w:type="spellEnd"/>
      <w:r w:rsidR="006A3BCF" w:rsidRPr="007B401A">
        <w:rPr>
          <w:rStyle w:val="Hypertextovprepojenie"/>
          <w:color w:val="auto"/>
        </w:rPr>
        <w:t xml:space="preserve"> Marketing </w:t>
      </w:r>
      <w:proofErr w:type="spellStart"/>
      <w:r w:rsidR="006A3BCF" w:rsidRPr="007B401A">
        <w:rPr>
          <w:rStyle w:val="Hypertextovprepojenie"/>
          <w:color w:val="auto"/>
        </w:rPr>
        <w:t>Authorisation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Holders</w:t>
      </w:r>
      <w:proofErr w:type="spellEnd"/>
      <w:r w:rsidR="006A3BCF" w:rsidRPr="007B401A">
        <w:rPr>
          <w:rStyle w:val="Hypertextovprepojenie"/>
          <w:color w:val="auto"/>
        </w:rPr>
        <w:t xml:space="preserve"> of </w:t>
      </w:r>
      <w:proofErr w:type="spellStart"/>
      <w:r w:rsidR="006A3BCF" w:rsidRPr="007B401A">
        <w:rPr>
          <w:rStyle w:val="Hypertextovprepojenie"/>
          <w:color w:val="auto"/>
        </w:rPr>
        <w:t>nationally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authorised</w:t>
      </w:r>
      <w:proofErr w:type="spellEnd"/>
      <w:r w:rsidR="006A3BCF" w:rsidRPr="007B401A">
        <w:rPr>
          <w:rStyle w:val="Hypertextovprepojenie"/>
          <w:color w:val="auto"/>
        </w:rPr>
        <w:t xml:space="preserve"> </w:t>
      </w:r>
      <w:proofErr w:type="spellStart"/>
      <w:r w:rsidR="006A3BCF" w:rsidRPr="007B401A">
        <w:rPr>
          <w:rStyle w:val="Hypertextovprepojenie"/>
          <w:color w:val="auto"/>
        </w:rPr>
        <w:t>products</w:t>
      </w:r>
      <w:proofErr w:type="spellEnd"/>
      <w:r w:rsidR="006A3BCF" w:rsidRPr="007B401A">
        <w:rPr>
          <w:rStyle w:val="Hypertextovprepojenie"/>
          <w:color w:val="auto"/>
        </w:rPr>
        <w:t xml:space="preserve"> (</w:t>
      </w:r>
      <w:proofErr w:type="spellStart"/>
      <w:r w:rsidR="006A3BCF" w:rsidRPr="007B401A">
        <w:rPr>
          <w:rStyle w:val="Hypertextovprepojenie"/>
          <w:color w:val="auto"/>
        </w:rPr>
        <w:t>incl</w:t>
      </w:r>
      <w:proofErr w:type="spellEnd"/>
      <w:r w:rsidR="006A3BCF" w:rsidRPr="007B401A">
        <w:rPr>
          <w:rStyle w:val="Hypertextovprepojenie"/>
          <w:color w:val="auto"/>
        </w:rPr>
        <w:t xml:space="preserve">. MRP/DCP) in </w:t>
      </w:r>
      <w:proofErr w:type="spellStart"/>
      <w:r w:rsidR="006A3BCF" w:rsidRPr="007B401A">
        <w:rPr>
          <w:rStyle w:val="Hypertextovprepojenie"/>
          <w:color w:val="auto"/>
        </w:rPr>
        <w:t>relation</w:t>
      </w:r>
      <w:proofErr w:type="spellEnd"/>
      <w:r w:rsidR="006A3BCF" w:rsidRPr="007B401A">
        <w:rPr>
          <w:rStyle w:val="Hypertextovprepojenie"/>
          <w:color w:val="auto"/>
        </w:rPr>
        <w:t xml:space="preserve"> to </w:t>
      </w:r>
      <w:proofErr w:type="spellStart"/>
      <w:r w:rsidR="006A3BCF" w:rsidRPr="007B401A">
        <w:rPr>
          <w:rStyle w:val="Hypertextovprepojenie"/>
          <w:color w:val="auto"/>
        </w:rPr>
        <w:t>the</w:t>
      </w:r>
      <w:proofErr w:type="spellEnd"/>
      <w:r w:rsidR="006A3BCF" w:rsidRPr="007B401A">
        <w:rPr>
          <w:rStyle w:val="Hypertextovprepojenie"/>
          <w:color w:val="auto"/>
        </w:rPr>
        <w:t xml:space="preserve"> Art. 5(3) </w:t>
      </w:r>
      <w:proofErr w:type="spellStart"/>
      <w:r w:rsidR="006A3BCF" w:rsidRPr="007B401A">
        <w:rPr>
          <w:rStyle w:val="Hypertextovprepojenie"/>
          <w:color w:val="auto"/>
        </w:rPr>
        <w:t>Referral</w:t>
      </w:r>
      <w:proofErr w:type="spellEnd"/>
      <w:r w:rsidR="006A3BCF" w:rsidRPr="007B401A">
        <w:rPr>
          <w:rStyle w:val="Hypertextovprepojenie"/>
          <w:color w:val="auto"/>
        </w:rPr>
        <w:t xml:space="preserve"> on </w:t>
      </w:r>
      <w:proofErr w:type="spellStart"/>
      <w:r w:rsidR="006A3BCF" w:rsidRPr="007B401A">
        <w:rPr>
          <w:rStyle w:val="Hypertextovprepojenie"/>
          <w:color w:val="auto"/>
        </w:rPr>
        <w:t>Nitrosamines</w:t>
      </w:r>
      <w:proofErr w:type="spellEnd"/>
      <w:r w:rsidR="000D64E3" w:rsidRPr="007B401A">
        <w:t>“</w:t>
      </w:r>
    </w:p>
    <w:p w14:paraId="0A43432F" w14:textId="77777777" w:rsidR="000D64E3" w:rsidRPr="007B401A" w:rsidRDefault="000D64E3" w:rsidP="00582439">
      <w:pPr>
        <w:spacing w:after="0"/>
        <w:jc w:val="both"/>
        <w:rPr>
          <w:b/>
        </w:rPr>
      </w:pPr>
    </w:p>
    <w:p w14:paraId="517528E1" w14:textId="77777777" w:rsidR="005A58D6" w:rsidRPr="007B401A" w:rsidRDefault="00B93B6A" w:rsidP="00582439">
      <w:pPr>
        <w:spacing w:after="0"/>
        <w:jc w:val="both"/>
        <w:rPr>
          <w:b/>
        </w:rPr>
      </w:pPr>
      <w:r w:rsidRPr="007B401A">
        <w:rPr>
          <w:b/>
        </w:rPr>
        <w:t>K</w:t>
      </w:r>
      <w:r w:rsidR="005A58D6" w:rsidRPr="007B401A">
        <w:rPr>
          <w:b/>
        </w:rPr>
        <w:t>rok 3</w:t>
      </w:r>
      <w:r w:rsidRPr="007B401A">
        <w:rPr>
          <w:b/>
        </w:rPr>
        <w:t xml:space="preserve">. </w:t>
      </w:r>
      <w:r w:rsidR="005A58D6" w:rsidRPr="007B401A">
        <w:rPr>
          <w:b/>
        </w:rPr>
        <w:t xml:space="preserve">Zmeny </w:t>
      </w:r>
      <w:r w:rsidRPr="007B401A">
        <w:rPr>
          <w:b/>
        </w:rPr>
        <w:t>v registrácii lieku</w:t>
      </w:r>
    </w:p>
    <w:p w14:paraId="16AE3288" w14:textId="1D9F55FD" w:rsidR="00B93B6A" w:rsidRPr="007B401A" w:rsidRDefault="00F341E7" w:rsidP="005A58D6">
      <w:pPr>
        <w:jc w:val="both"/>
      </w:pPr>
      <w:r w:rsidRPr="007B401A">
        <w:t>Potrebné žiadosti o zmeny v dokumentáci</w:t>
      </w:r>
      <w:r w:rsidR="00582439" w:rsidRPr="007B401A">
        <w:t>i</w:t>
      </w:r>
      <w:r w:rsidRPr="007B401A">
        <w:t xml:space="preserve"> kvality sa majú podať tiež do 3 rokov (t. j. do 26. 09. </w:t>
      </w:r>
      <w:del w:id="19" w:author="Škodová, Mária" w:date="2020-10-27T16:30:00Z">
        <w:r>
          <w:delText>2022</w:delText>
        </w:r>
      </w:del>
      <w:ins w:id="20" w:author="Škodová, Mária" w:date="2020-10-27T16:30:00Z">
        <w:r w:rsidRPr="007B401A">
          <w:t>2022</w:t>
        </w:r>
        <w:r w:rsidR="00EA47F4" w:rsidRPr="007B401A">
          <w:t xml:space="preserve"> </w:t>
        </w:r>
        <w:r w:rsidR="0062254C" w:rsidRPr="007B401A">
          <w:t xml:space="preserve">pre </w:t>
        </w:r>
        <w:r w:rsidR="00EA47F4" w:rsidRPr="007B401A">
          <w:t>syntetické lieky</w:t>
        </w:r>
        <w:r w:rsidR="00353321" w:rsidRPr="007B401A">
          <w:t>; do 01. 07.2023</w:t>
        </w:r>
        <w:r w:rsidR="00EA47F4" w:rsidRPr="007B401A">
          <w:t xml:space="preserve"> </w:t>
        </w:r>
        <w:r w:rsidR="0062254C" w:rsidRPr="007B401A">
          <w:t xml:space="preserve">pre </w:t>
        </w:r>
        <w:r w:rsidR="00EA47F4" w:rsidRPr="007B401A">
          <w:t>biologické lieky</w:t>
        </w:r>
      </w:ins>
      <w:r w:rsidRPr="007B401A">
        <w:t>)</w:t>
      </w:r>
      <w:r w:rsidR="00BA0980" w:rsidRPr="007B401A">
        <w:t xml:space="preserve"> </w:t>
      </w:r>
      <w:r w:rsidRPr="007B401A">
        <w:t xml:space="preserve">a to štandardným spôsobom. </w:t>
      </w:r>
      <w:hyperlink r:id="rId14" w:history="1">
        <w:proofErr w:type="spellStart"/>
        <w:r w:rsidR="00B93B6A" w:rsidRPr="00293011">
          <w:rPr>
            <w:rStyle w:val="Hypertextovprepojenie"/>
            <w:color w:val="auto"/>
          </w:rPr>
          <w:t>Worksharing</w:t>
        </w:r>
        <w:proofErr w:type="spellEnd"/>
      </w:hyperlink>
      <w:r w:rsidR="00B93B6A" w:rsidRPr="007B401A">
        <w:t xml:space="preserve"> sa </w:t>
      </w:r>
      <w:r w:rsidR="00582439" w:rsidRPr="007B401A">
        <w:t>dôrazne</w:t>
      </w:r>
      <w:r w:rsidR="00B93B6A" w:rsidRPr="007B401A">
        <w:t xml:space="preserve"> odporúča vo všetkých prípadoch, k</w:t>
      </w:r>
      <w:r w:rsidR="0062254C" w:rsidRPr="007B401A">
        <w:t>eď</w:t>
      </w:r>
      <w:r w:rsidR="00B93B6A" w:rsidRPr="007B401A">
        <w:t xml:space="preserve"> sa rovnaká zmena týka niekoľ</w:t>
      </w:r>
      <w:r w:rsidR="00E53802" w:rsidRPr="007B401A">
        <w:t>kých</w:t>
      </w:r>
      <w:r w:rsidR="00B93B6A" w:rsidRPr="007B401A">
        <w:t xml:space="preserve"> národne alebo MRP/DCP registrovaných liekov.</w:t>
      </w:r>
    </w:p>
    <w:p w14:paraId="33D5495F" w14:textId="77777777" w:rsidR="00BA0980" w:rsidRPr="007B401A" w:rsidRDefault="00BA0980" w:rsidP="005A58D6">
      <w:pPr>
        <w:jc w:val="both"/>
      </w:pPr>
    </w:p>
    <w:p w14:paraId="186CA3AC" w14:textId="30304419" w:rsidR="005A58D6" w:rsidRPr="007B401A" w:rsidRDefault="00F341E7" w:rsidP="005A58D6">
      <w:pPr>
        <w:jc w:val="both"/>
      </w:pPr>
      <w:r w:rsidRPr="007B401A">
        <w:t>Ak zistenia naznačujú bezprostr</w:t>
      </w:r>
      <w:r w:rsidR="00F4772F" w:rsidRPr="007B401A">
        <w:t>edné riziko pre verejné zdravie, vo všetkých krokoch treba lehoty skrátiť a be</w:t>
      </w:r>
      <w:r w:rsidR="001C0BCC" w:rsidRPr="007B401A">
        <w:t>zodkladne informovať</w:t>
      </w:r>
      <w:r w:rsidR="00F4772F" w:rsidRPr="007B401A">
        <w:t xml:space="preserve"> p</w:t>
      </w:r>
      <w:r w:rsidR="005A58D6" w:rsidRPr="007B401A">
        <w:t xml:space="preserve">ríslušné </w:t>
      </w:r>
      <w:r w:rsidR="00EF6530" w:rsidRPr="007B401A">
        <w:t xml:space="preserve">liekové </w:t>
      </w:r>
      <w:r w:rsidR="005A58D6" w:rsidRPr="007B401A">
        <w:t>agentúry</w:t>
      </w:r>
      <w:r w:rsidR="00F4772F" w:rsidRPr="007B401A">
        <w:t>.</w:t>
      </w:r>
      <w:r w:rsidR="005A58D6" w:rsidRPr="007B401A">
        <w:t xml:space="preserve"> </w:t>
      </w:r>
    </w:p>
    <w:p w14:paraId="1ACFAF04" w14:textId="77777777" w:rsidR="009E43E1" w:rsidRPr="007B401A" w:rsidRDefault="00731DD6" w:rsidP="009E43E1">
      <w:pPr>
        <w:jc w:val="both"/>
      </w:pPr>
      <w:r w:rsidRPr="007B401A">
        <w:t>Bližšie informácie</w:t>
      </w:r>
      <w:r w:rsidR="00BA0980" w:rsidRPr="007B401A">
        <w:t>, ktoré sa pravidelne aktualizujú,</w:t>
      </w:r>
      <w:r w:rsidRPr="007B401A">
        <w:t xml:space="preserve"> sú uvedené v dokumentoch uverejnených na stránkach </w:t>
      </w:r>
      <w:hyperlink r:id="rId15" w:history="1">
        <w:proofErr w:type="spellStart"/>
        <w:r w:rsidRPr="00293011">
          <w:rPr>
            <w:rStyle w:val="Hypertextovprepojenie"/>
          </w:rPr>
          <w:t>CMDh</w:t>
        </w:r>
        <w:proofErr w:type="spellEnd"/>
      </w:hyperlink>
      <w:r w:rsidRPr="007B401A">
        <w:t xml:space="preserve"> a </w:t>
      </w:r>
      <w:hyperlink r:id="rId16" w:history="1">
        <w:r w:rsidRPr="00293011">
          <w:rPr>
            <w:rStyle w:val="Hypertextovprepojenie"/>
            <w:color w:val="auto"/>
          </w:rPr>
          <w:t>EMA</w:t>
        </w:r>
      </w:hyperlink>
      <w:r w:rsidR="008B2835" w:rsidRPr="007B401A">
        <w:t>.</w:t>
      </w:r>
    </w:p>
    <w:sectPr w:rsidR="009E43E1" w:rsidRPr="007B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kodová, Mária">
    <w15:presenceInfo w15:providerId="AD" w15:userId="S-1-5-21-1997520613-757588823-405340720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F"/>
    <w:rsid w:val="000573D0"/>
    <w:rsid w:val="000632ED"/>
    <w:rsid w:val="000A2A2F"/>
    <w:rsid w:val="000C48A6"/>
    <w:rsid w:val="000D64E3"/>
    <w:rsid w:val="00101538"/>
    <w:rsid w:val="00151389"/>
    <w:rsid w:val="001B0373"/>
    <w:rsid w:val="001B6AC3"/>
    <w:rsid w:val="001C0BCC"/>
    <w:rsid w:val="00226E59"/>
    <w:rsid w:val="00260341"/>
    <w:rsid w:val="00267066"/>
    <w:rsid w:val="0028747E"/>
    <w:rsid w:val="00293011"/>
    <w:rsid w:val="002A3F5D"/>
    <w:rsid w:val="002C3A96"/>
    <w:rsid w:val="002D0FE5"/>
    <w:rsid w:val="0031368E"/>
    <w:rsid w:val="00313FA2"/>
    <w:rsid w:val="00327C75"/>
    <w:rsid w:val="00353321"/>
    <w:rsid w:val="00356B56"/>
    <w:rsid w:val="00375B07"/>
    <w:rsid w:val="003B1CE0"/>
    <w:rsid w:val="003F5500"/>
    <w:rsid w:val="00437B23"/>
    <w:rsid w:val="00477A99"/>
    <w:rsid w:val="00496FFC"/>
    <w:rsid w:val="004A2C00"/>
    <w:rsid w:val="004E72A6"/>
    <w:rsid w:val="00501952"/>
    <w:rsid w:val="005266F6"/>
    <w:rsid w:val="00535D41"/>
    <w:rsid w:val="00540D20"/>
    <w:rsid w:val="00582439"/>
    <w:rsid w:val="0058735C"/>
    <w:rsid w:val="005A58D6"/>
    <w:rsid w:val="005B6AED"/>
    <w:rsid w:val="005C6F85"/>
    <w:rsid w:val="005E0AA5"/>
    <w:rsid w:val="0062254C"/>
    <w:rsid w:val="00640B9E"/>
    <w:rsid w:val="00682BAF"/>
    <w:rsid w:val="006A3BCF"/>
    <w:rsid w:val="006B1F06"/>
    <w:rsid w:val="006B325C"/>
    <w:rsid w:val="006D1DA0"/>
    <w:rsid w:val="006D764D"/>
    <w:rsid w:val="0070001E"/>
    <w:rsid w:val="00731DD6"/>
    <w:rsid w:val="00794883"/>
    <w:rsid w:val="00794904"/>
    <w:rsid w:val="007A6FA8"/>
    <w:rsid w:val="007B401A"/>
    <w:rsid w:val="007C3E75"/>
    <w:rsid w:val="008743CD"/>
    <w:rsid w:val="008B2835"/>
    <w:rsid w:val="008B2E76"/>
    <w:rsid w:val="008C2A3E"/>
    <w:rsid w:val="00922F80"/>
    <w:rsid w:val="00954E23"/>
    <w:rsid w:val="00955195"/>
    <w:rsid w:val="009C73C6"/>
    <w:rsid w:val="009E43E1"/>
    <w:rsid w:val="009F0567"/>
    <w:rsid w:val="009F2F3E"/>
    <w:rsid w:val="00A00807"/>
    <w:rsid w:val="00A02C92"/>
    <w:rsid w:val="00A611EC"/>
    <w:rsid w:val="00AB7A9A"/>
    <w:rsid w:val="00AC2D70"/>
    <w:rsid w:val="00AC4ADA"/>
    <w:rsid w:val="00AC5A0E"/>
    <w:rsid w:val="00AE0CA3"/>
    <w:rsid w:val="00B114C9"/>
    <w:rsid w:val="00B4701E"/>
    <w:rsid w:val="00B60499"/>
    <w:rsid w:val="00B84DDF"/>
    <w:rsid w:val="00B93B6A"/>
    <w:rsid w:val="00BA0980"/>
    <w:rsid w:val="00BA51E9"/>
    <w:rsid w:val="00BB6DA3"/>
    <w:rsid w:val="00C45181"/>
    <w:rsid w:val="00CE4F1E"/>
    <w:rsid w:val="00D248F7"/>
    <w:rsid w:val="00D26424"/>
    <w:rsid w:val="00D35BEB"/>
    <w:rsid w:val="00E05DCE"/>
    <w:rsid w:val="00E53802"/>
    <w:rsid w:val="00E57E7E"/>
    <w:rsid w:val="00E76177"/>
    <w:rsid w:val="00E95DD4"/>
    <w:rsid w:val="00EA47F4"/>
    <w:rsid w:val="00ED1220"/>
    <w:rsid w:val="00ED7828"/>
    <w:rsid w:val="00EE079B"/>
    <w:rsid w:val="00EF6530"/>
    <w:rsid w:val="00F341E7"/>
    <w:rsid w:val="00F4772F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52F"/>
  <w15:chartTrackingRefBased/>
  <w15:docId w15:val="{46C9339F-751F-465A-912D-6BB6E6F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6AE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AE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C4A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A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A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A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A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AD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93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referrals/ranitidine-containing-medicinal-products" TargetMode="External"/><Relationship Id="rId13" Type="http://schemas.openxmlformats.org/officeDocument/2006/relationships/hyperlink" Target="https://www.hma.eu/fileadmin/dateien/Human_Medicines/CMD_h_/Advice_from_CMDh/Nitrosamins/CMDh_409_2019__2019_10_-_Step_2_nitrosamine_detected_template_for_response.docx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documents/community-register/2019/20190402144194/anx_144194_sk.pdf" TargetMode="External"/><Relationship Id="rId12" Type="http://schemas.openxmlformats.org/officeDocument/2006/relationships/hyperlink" Target="https://www.hma.eu/fileadmin/dateien/Human_Medicines/CMD_h_/Advice_from_CMDh/Nitrosamins/CMDh_411_2019__2019_10_-_Step_2_no_nitrosamine_detected_template_for_respons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ma.europa.eu/en/human-regulatory/post-authorisation/referral-procedures/nitrosamine-impurities-over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health/sites/health/files/files/eudralex/vol-1/dir_2001_83_consol_2012/dir_2001_83_cons_2012_sk.pdf" TargetMode="External"/><Relationship Id="rId11" Type="http://schemas.openxmlformats.org/officeDocument/2006/relationships/hyperlink" Target="https://www.hma.eu/fileadmin/dateien/Human_Medicines/CMD_h_/Advice_from_CMDh/Nitrosamins/CMDh_407_2019__2019_10_-_Step_1_risk_identified_response_template.docx" TargetMode="External"/><Relationship Id="rId5" Type="http://schemas.openxmlformats.org/officeDocument/2006/relationships/hyperlink" Target="https://www.ema.europa.eu/en/documents/referral/nitrosamine-impurities-outcome-article-53_en.pdf" TargetMode="External"/><Relationship Id="rId15" Type="http://schemas.openxmlformats.org/officeDocument/2006/relationships/hyperlink" Target="https://www.hma.eu/226.html" TargetMode="External"/><Relationship Id="rId10" Type="http://schemas.openxmlformats.org/officeDocument/2006/relationships/hyperlink" Target="https://www.hma.eu/fileadmin/dateien/Human_Medicines/CMD_h_/Advice_from_CMDh/Nitrosamins/CMDh_406_2019__2019_10_-_Step_1_no_risk_identified_response_templat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ma.eu/620.html" TargetMode="External"/><Relationship Id="rId14" Type="http://schemas.openxmlformats.org/officeDocument/2006/relationships/hyperlink" Target="https://www.hma.eu/fileadmin/dateien/Human_Medicines/CMD_h_/procedural_guidance/Variations/CMDh_297_2013_Rev28_2019_06_clean_Chapter_7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3738-2A21-45CA-8D40-823ECC0E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Mária</dc:creator>
  <cp:keywords/>
  <dc:description/>
  <cp:lastModifiedBy>Škodová, Mária</cp:lastModifiedBy>
  <cp:revision>8</cp:revision>
  <dcterms:created xsi:type="dcterms:W3CDTF">2019-10-24T13:06:00Z</dcterms:created>
  <dcterms:modified xsi:type="dcterms:W3CDTF">2020-10-29T11:38:00Z</dcterms:modified>
</cp:coreProperties>
</file>