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A0" w:rsidRDefault="009A62A0" w:rsidP="009A62A0">
      <w:pPr>
        <w:pStyle w:val="Nadpis1"/>
        <w:shd w:val="clear" w:color="auto" w:fill="FFFFFF"/>
        <w:spacing w:before="600" w:beforeAutospacing="0" w:after="600" w:afterAutospacing="0"/>
        <w:jc w:val="center"/>
        <w:rPr>
          <w:ins w:id="0" w:author="Rochovská, Danka" w:date="2021-06-11T11:03:00Z"/>
          <w:rFonts w:ascii="Open Sans" w:hAnsi="Open Sans"/>
          <w:b w:val="0"/>
          <w:bCs w:val="0"/>
          <w:caps/>
          <w:color w:val="05121F"/>
          <w:sz w:val="54"/>
          <w:szCs w:val="54"/>
        </w:rPr>
      </w:pPr>
      <w:r>
        <w:rPr>
          <w:rFonts w:ascii="Open Sans" w:hAnsi="Open Sans"/>
          <w:b w:val="0"/>
          <w:bCs w:val="0"/>
          <w:caps/>
          <w:color w:val="05121F"/>
          <w:sz w:val="54"/>
          <w:szCs w:val="54"/>
        </w:rPr>
        <w:t>PODÁVANIE ŽIADOSTÍ</w:t>
      </w:r>
    </w:p>
    <w:p w:rsidR="00603CD6" w:rsidRPr="006B51F8" w:rsidRDefault="00603CD6" w:rsidP="00603CD6">
      <w:pPr>
        <w:pStyle w:val="Odsekzoznamu"/>
        <w:spacing w:after="0"/>
        <w:jc w:val="right"/>
        <w:rPr>
          <w:ins w:id="1" w:author="Rochovská, Danka" w:date="2021-06-11T11:03:00Z"/>
          <w:sz w:val="20"/>
        </w:rPr>
      </w:pPr>
      <w:ins w:id="2" w:author="Rochovská, Danka" w:date="2021-06-11T11:03:00Z">
        <w:r>
          <w:rPr>
            <w:sz w:val="20"/>
          </w:rPr>
          <w:t>Jún</w:t>
        </w:r>
        <w:r w:rsidRPr="006B51F8">
          <w:rPr>
            <w:sz w:val="20"/>
          </w:rPr>
          <w:t xml:space="preserve"> 2021</w:t>
        </w:r>
      </w:ins>
    </w:p>
    <w:p w:rsidR="00603CD6" w:rsidRPr="006B51F8" w:rsidRDefault="00603CD6" w:rsidP="00603CD6">
      <w:pPr>
        <w:pStyle w:val="Odsekzoznamu"/>
        <w:spacing w:after="0"/>
        <w:jc w:val="right"/>
        <w:rPr>
          <w:ins w:id="3" w:author="Rochovská, Danka" w:date="2021-06-11T11:03:00Z"/>
          <w:sz w:val="20"/>
        </w:rPr>
      </w:pPr>
      <w:ins w:id="4" w:author="Rochovská, Danka" w:date="2021-06-11T11:03:00Z">
        <w:r w:rsidRPr="006B51F8">
          <w:rPr>
            <w:sz w:val="20"/>
          </w:rPr>
          <w:t xml:space="preserve">   [zmeny od poslednej aktualizácie]</w:t>
        </w:r>
      </w:ins>
    </w:p>
    <w:p w:rsidR="00603CD6" w:rsidRPr="00FB5129" w:rsidDel="00603CD6" w:rsidRDefault="00603CD6" w:rsidP="00FB5129">
      <w:pPr>
        <w:pStyle w:val="Nadpis1"/>
        <w:shd w:val="clear" w:color="auto" w:fill="FFFFFF"/>
        <w:spacing w:before="600" w:beforeAutospacing="0" w:after="600" w:afterAutospacing="0"/>
        <w:jc w:val="right"/>
        <w:rPr>
          <w:del w:id="5" w:author="Rochovská, Danka" w:date="2021-06-11T11:03:00Z"/>
          <w:rFonts w:ascii="Open Sans" w:hAnsi="Open Sans"/>
          <w:b w:val="0"/>
          <w:bCs w:val="0"/>
          <w:caps/>
          <w:color w:val="05121F"/>
          <w:sz w:val="22"/>
          <w:szCs w:val="22"/>
        </w:rPr>
      </w:pPr>
    </w:p>
    <w:p w:rsidR="009A62A0" w:rsidRDefault="009A62A0" w:rsidP="009A62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>Pre podanie žiadosti na štátny ústav je potrebné ako prvé použiť elektronický systém </w:t>
      </w:r>
      <w:proofErr w:type="spellStart"/>
      <w:r>
        <w:rPr>
          <w:rStyle w:val="Siln"/>
          <w:rFonts w:ascii="Open Sans" w:hAnsi="Open Sans"/>
          <w:color w:val="05121F"/>
          <w:sz w:val="21"/>
          <w:szCs w:val="21"/>
        </w:rPr>
        <w:fldChar w:fldCharType="begin"/>
      </w:r>
      <w:r>
        <w:rPr>
          <w:rStyle w:val="Siln"/>
          <w:rFonts w:ascii="Open Sans" w:hAnsi="Open Sans"/>
          <w:color w:val="05121F"/>
          <w:sz w:val="21"/>
          <w:szCs w:val="21"/>
        </w:rPr>
        <w:instrText xml:space="preserve"> HYPERLINK "https://portal.sukl.sk/evarsym/" </w:instrText>
      </w:r>
      <w:r>
        <w:rPr>
          <w:rStyle w:val="Siln"/>
          <w:rFonts w:ascii="Open Sans" w:hAnsi="Open Sans"/>
          <w:color w:val="05121F"/>
          <w:sz w:val="21"/>
          <w:szCs w:val="21"/>
        </w:rPr>
        <w:fldChar w:fldCharType="separate"/>
      </w:r>
      <w:r>
        <w:rPr>
          <w:rStyle w:val="Hypertextovprepojenie"/>
          <w:rFonts w:ascii="Open Sans" w:hAnsi="Open Sans"/>
          <w:b/>
          <w:bCs/>
          <w:color w:val="0A80F1"/>
          <w:sz w:val="21"/>
          <w:szCs w:val="21"/>
          <w:u w:val="none"/>
        </w:rPr>
        <w:t>eŽiadosť</w:t>
      </w:r>
      <w:proofErr w:type="spellEnd"/>
      <w:r>
        <w:rPr>
          <w:rStyle w:val="Siln"/>
          <w:rFonts w:ascii="Open Sans" w:hAnsi="Open Sans"/>
          <w:color w:val="05121F"/>
          <w:sz w:val="21"/>
          <w:szCs w:val="21"/>
        </w:rPr>
        <w:fldChar w:fldCharType="end"/>
      </w:r>
      <w:r>
        <w:rPr>
          <w:rFonts w:ascii="Open Sans" w:hAnsi="Open Sans"/>
          <w:color w:val="05121F"/>
          <w:sz w:val="21"/>
          <w:szCs w:val="21"/>
        </w:rPr>
        <w:t> (</w:t>
      </w:r>
      <w:proofErr w:type="spellStart"/>
      <w:r>
        <w:rPr>
          <w:rFonts w:ascii="Open Sans" w:hAnsi="Open Sans"/>
          <w:color w:val="05121F"/>
          <w:sz w:val="21"/>
          <w:szCs w:val="21"/>
        </w:rPr>
        <w:t>eVAR</w:t>
      </w:r>
      <w:proofErr w:type="spellEnd"/>
      <w:r>
        <w:rPr>
          <w:rFonts w:ascii="Open Sans" w:hAnsi="Open Sans"/>
          <w:color w:val="05121F"/>
          <w:sz w:val="21"/>
          <w:szCs w:val="21"/>
        </w:rPr>
        <w:t>), ktorý pridelí každej žiadosti variabilný symbol. </w:t>
      </w:r>
      <w:r>
        <w:rPr>
          <w:rStyle w:val="Siln"/>
          <w:rFonts w:ascii="Open Sans" w:hAnsi="Open Sans"/>
          <w:color w:val="05121F"/>
          <w:sz w:val="21"/>
          <w:szCs w:val="21"/>
        </w:rPr>
        <w:t>Správne poplatky </w:t>
      </w:r>
      <w:r>
        <w:rPr>
          <w:rFonts w:ascii="Open Sans" w:hAnsi="Open Sans"/>
          <w:color w:val="05121F"/>
          <w:sz w:val="21"/>
          <w:szCs w:val="21"/>
        </w:rPr>
        <w:t>(položka 152 zákona č. </w:t>
      </w:r>
      <w:hyperlink r:id="rId5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145/1995</w:t>
        </w:r>
      </w:hyperlink>
      <w:r>
        <w:rPr>
          <w:rFonts w:ascii="Open Sans" w:hAnsi="Open Sans"/>
          <w:color w:val="05121F"/>
          <w:sz w:val="21"/>
          <w:szCs w:val="21"/>
        </w:rPr>
        <w:t>z.</w:t>
      </w:r>
      <w:r>
        <w:rPr>
          <w:rStyle w:val="Siln"/>
          <w:rFonts w:ascii="Open Sans" w:hAnsi="Open Sans"/>
          <w:color w:val="05121F"/>
          <w:sz w:val="21"/>
          <w:szCs w:val="21"/>
        </w:rPr>
        <w:t>o správnych poplatkoch) žiadateľ uhradí pred podaním žiadosti </w:t>
      </w:r>
      <w:r>
        <w:rPr>
          <w:rFonts w:ascii="Open Sans" w:hAnsi="Open Sans"/>
          <w:color w:val="05121F"/>
          <w:sz w:val="21"/>
          <w:szCs w:val="21"/>
        </w:rPr>
        <w:t xml:space="preserve">(podľa § 142 ods. 2 zákona č.362/2011 </w:t>
      </w:r>
      <w:proofErr w:type="spellStart"/>
      <w:r>
        <w:rPr>
          <w:rFonts w:ascii="Open Sans" w:hAnsi="Open Sans"/>
          <w:color w:val="05121F"/>
          <w:sz w:val="21"/>
          <w:szCs w:val="21"/>
        </w:rPr>
        <w:t>Z.z</w:t>
      </w:r>
      <w:proofErr w:type="spellEnd"/>
      <w:r>
        <w:rPr>
          <w:rFonts w:ascii="Open Sans" w:hAnsi="Open Sans"/>
          <w:color w:val="05121F"/>
          <w:sz w:val="21"/>
          <w:szCs w:val="21"/>
        </w:rPr>
        <w:t xml:space="preserve">. o liekoch a zdravotníckych pomôckach) s použitím prideleného variabilného symbolu, ktorý slúži ako identifikátor platby pri bankovom prevode. Do aplikácie </w:t>
      </w:r>
      <w:proofErr w:type="spellStart"/>
      <w:r>
        <w:rPr>
          <w:rFonts w:ascii="Open Sans" w:hAnsi="Open Sans"/>
          <w:color w:val="05121F"/>
          <w:sz w:val="21"/>
          <w:szCs w:val="21"/>
        </w:rPr>
        <w:t>eŽiadosť</w:t>
      </w:r>
      <w:proofErr w:type="spellEnd"/>
      <w:r>
        <w:rPr>
          <w:rFonts w:ascii="Open Sans" w:hAnsi="Open Sans"/>
          <w:color w:val="05121F"/>
          <w:sz w:val="21"/>
          <w:szCs w:val="21"/>
        </w:rPr>
        <w:t xml:space="preserve"> sa vkladá európsky formulár žiadosti. </w:t>
      </w:r>
    </w:p>
    <w:p w:rsidR="009A62A0" w:rsidRDefault="009A62A0" w:rsidP="009A62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>Následne </w:t>
      </w:r>
      <w:r>
        <w:rPr>
          <w:rStyle w:val="Siln"/>
          <w:rFonts w:ascii="Open Sans" w:hAnsi="Open Sans"/>
          <w:color w:val="05121F"/>
          <w:sz w:val="21"/>
          <w:szCs w:val="21"/>
        </w:rPr>
        <w:t>žiadateľ predloží jeden slovenský formulár žiadosti </w:t>
      </w:r>
      <w:r>
        <w:rPr>
          <w:rFonts w:ascii="Open Sans" w:hAnsi="Open Sans"/>
          <w:color w:val="05121F"/>
          <w:sz w:val="21"/>
          <w:szCs w:val="21"/>
        </w:rPr>
        <w:t>(</w:t>
      </w:r>
      <w:r>
        <w:rPr>
          <w:rStyle w:val="Siln"/>
          <w:rFonts w:ascii="Open Sans" w:hAnsi="Open Sans"/>
          <w:color w:val="05121F"/>
          <w:sz w:val="21"/>
          <w:szCs w:val="21"/>
        </w:rPr>
        <w:t>originál), kópiu vyplnenej elektronickej žiadosti a potvrdenie o platbe. </w:t>
      </w:r>
      <w:r>
        <w:rPr>
          <w:rFonts w:ascii="Open Sans" w:hAnsi="Open Sans"/>
          <w:color w:val="05121F"/>
          <w:sz w:val="21"/>
          <w:szCs w:val="21"/>
        </w:rPr>
        <w:t>Údaje uvedené v oboch formulároch musia navzájom korešpondovať.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Žiadateľ /držiteľ registrácie môže využívať nasledovné možnosti podania:</w:t>
      </w:r>
    </w:p>
    <w:p w:rsidR="009A62A0" w:rsidRDefault="009A62A0" w:rsidP="009A6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Style w:val="Siln"/>
          <w:rFonts w:ascii="Open Sans" w:hAnsi="Open Sans"/>
          <w:color w:val="05121F"/>
          <w:sz w:val="21"/>
          <w:szCs w:val="21"/>
        </w:rPr>
        <w:t>Osobne – Klientske centrum a Podateľňa ŠÚKL</w:t>
      </w:r>
    </w:p>
    <w:p w:rsidR="009A62A0" w:rsidRDefault="009A62A0" w:rsidP="009A6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Style w:val="Siln"/>
          <w:rFonts w:ascii="Open Sans" w:hAnsi="Open Sans"/>
          <w:color w:val="05121F"/>
          <w:sz w:val="21"/>
          <w:szCs w:val="21"/>
        </w:rPr>
        <w:t>Poštou</w:t>
      </w:r>
    </w:p>
    <w:p w:rsidR="009A62A0" w:rsidRDefault="009A62A0" w:rsidP="009A6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Style w:val="Siln"/>
          <w:rFonts w:ascii="Open Sans" w:hAnsi="Open Sans"/>
          <w:color w:val="05121F"/>
          <w:sz w:val="21"/>
          <w:szCs w:val="21"/>
        </w:rPr>
        <w:t>Kuriérom</w:t>
      </w:r>
    </w:p>
    <w:p w:rsidR="009A62A0" w:rsidRDefault="009A62A0" w:rsidP="009A62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Style w:val="Siln"/>
          <w:rFonts w:ascii="Open Sans" w:hAnsi="Open Sans"/>
          <w:color w:val="05121F"/>
          <w:sz w:val="21"/>
          <w:szCs w:val="21"/>
        </w:rPr>
        <w:t>Elektronicky </w:t>
      </w:r>
      <w:r>
        <w:rPr>
          <w:rFonts w:ascii="Open Sans" w:hAnsi="Open Sans"/>
          <w:color w:val="05121F"/>
          <w:sz w:val="21"/>
          <w:szCs w:val="21"/>
        </w:rPr>
        <w:t>prostredníctvom formulára zverejneného na Ústrednom portáli verejnej správy (slovensko.sk)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V Klientskom centre</w:t>
      </w:r>
      <w:r>
        <w:rPr>
          <w:rFonts w:ascii="Open Sans" w:hAnsi="Open Sans"/>
          <w:color w:val="3A3A3B"/>
          <w:sz w:val="21"/>
          <w:szCs w:val="21"/>
        </w:rPr>
        <w:t> je možnosť priameho podania žiadostí a aj konzultácia prípadných nedostatkov. Dátum podania žiadosti je dátumom podania žiadosti do Klientskeho centra.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Klientske centrum nájdete na prízemí ŠÚKL a úradné hodiny sú zverejnené </w:t>
      </w:r>
      <w:hyperlink r:id="rId6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tu</w:t>
        </w:r>
      </w:hyperlink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V prípade podania do Podateľne ŠÚKL </w:t>
      </w:r>
      <w:r>
        <w:rPr>
          <w:rFonts w:ascii="Open Sans" w:hAnsi="Open Sans"/>
          <w:color w:val="3A3A3B"/>
          <w:sz w:val="21"/>
          <w:szCs w:val="21"/>
        </w:rPr>
        <w:t>odporúčame podať okrem žiadostí aj sprievodný list s identifikačnými údajmi, ktoré sa týkajú danej žiadosti.  Dátum podania žiadosti je dátumom podania žiadosti do podateľne.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Podateľňu nájdete na prízemí ŠÚKL a úradné hodiny sú zverejnené </w:t>
      </w:r>
      <w:hyperlink r:id="rId7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tu</w:t>
        </w:r>
      </w:hyperlink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Poštou alebo kuriérom </w:t>
      </w:r>
      <w:r>
        <w:rPr>
          <w:rFonts w:ascii="Open Sans" w:hAnsi="Open Sans"/>
          <w:color w:val="3A3A3B"/>
          <w:sz w:val="21"/>
          <w:szCs w:val="21"/>
        </w:rPr>
        <w:t>doručené žiadosti majú dátum podania v deň, keď je daná žiadosť doručená na Štátny ústav.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Elektronicky</w:t>
      </w:r>
      <w:r>
        <w:rPr>
          <w:rFonts w:ascii="Open Sans" w:hAnsi="Open Sans"/>
          <w:color w:val="3A3A3B"/>
          <w:sz w:val="21"/>
          <w:szCs w:val="21"/>
        </w:rPr>
        <w:t xml:space="preserve"> prostredníctvom formulára zverejneného na Ústrednom portáli verejnej správy (slovensko.sk). Pre elektronické podanie na slovensko.sk je nevyhnutné použiť </w:t>
      </w:r>
      <w:proofErr w:type="spellStart"/>
      <w:r>
        <w:rPr>
          <w:rFonts w:ascii="Open Sans" w:hAnsi="Open Sans"/>
          <w:color w:val="3A3A3B"/>
          <w:sz w:val="21"/>
          <w:szCs w:val="21"/>
        </w:rPr>
        <w:t>eID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(elektronický občiansky preukaz) a KEP (Kvalifikovaný Elektronický Podpis). Doručené žiadosti majú dátum podania v deň, keď je daná žiadosť doručená na Štátny ústav.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 Viac informácií nájdete </w:t>
      </w:r>
      <w:hyperlink r:id="rId8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</w:rPr>
          <w:t>tu</w:t>
        </w:r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 </w:t>
        </w:r>
      </w:hyperlink>
      <w:r>
        <w:rPr>
          <w:rFonts w:ascii="Open Sans" w:hAnsi="Open Sans"/>
          <w:color w:val="3A3A3B"/>
          <w:sz w:val="21"/>
          <w:szCs w:val="21"/>
        </w:rPr>
        <w:t>alebo </w:t>
      </w:r>
      <w:hyperlink r:id="rId9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</w:rPr>
          <w:t>tu</w:t>
        </w:r>
      </w:hyperlink>
    </w:p>
    <w:p w:rsidR="009A62A0" w:rsidRDefault="009A62A0" w:rsidP="009A62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>Držiteľ rozhodnutia o registrácii je povinný </w:t>
      </w:r>
      <w:r>
        <w:rPr>
          <w:rStyle w:val="Siln"/>
          <w:rFonts w:ascii="Open Sans" w:hAnsi="Open Sans"/>
          <w:color w:val="05121F"/>
          <w:sz w:val="21"/>
          <w:szCs w:val="21"/>
        </w:rPr>
        <w:t>určiť fyzickú osobu s trvalým pobytom </w:t>
      </w:r>
      <w:r>
        <w:rPr>
          <w:rFonts w:ascii="Open Sans" w:hAnsi="Open Sans"/>
          <w:color w:val="05121F"/>
          <w:sz w:val="21"/>
          <w:szCs w:val="21"/>
        </w:rPr>
        <w:t>alebo </w:t>
      </w:r>
      <w:r>
        <w:rPr>
          <w:rStyle w:val="Siln"/>
          <w:rFonts w:ascii="Open Sans" w:hAnsi="Open Sans"/>
          <w:color w:val="05121F"/>
          <w:sz w:val="21"/>
          <w:szCs w:val="21"/>
        </w:rPr>
        <w:t>právnickú osobu so sídlom na území Slovenskej republiky splnomocnenú držiteľom rozhodnutia o registrácii lieku zastupovať ho a konať v jeho mene </w:t>
      </w:r>
      <w:r>
        <w:rPr>
          <w:rFonts w:ascii="Open Sans" w:hAnsi="Open Sans"/>
          <w:color w:val="05121F"/>
          <w:sz w:val="21"/>
          <w:szCs w:val="21"/>
        </w:rPr>
        <w:t>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lastRenderedPageBreak/>
        <w:t>Poverenie má byť podpísané osobou, uvedenou vo výpise z obchodného registra a oprávnenou konať v mene spoločnosti. Originál alebo notársky overená kópia poverenia je nevyhnutná len v prípade, ak držiteľ rozhodnutia poveruje osobu prvýkrát v Slovenskej republike. V opačnom prípade stačí iba kópia poverenia.</w:t>
      </w:r>
    </w:p>
    <w:p w:rsidR="009A62A0" w:rsidRDefault="009A62A0" w:rsidP="009A62A0">
      <w:pPr>
        <w:pStyle w:val="Normlnywebov"/>
        <w:shd w:val="clear" w:color="auto" w:fill="FFFFFF"/>
        <w:spacing w:before="0" w:beforeAutospacing="0" w:after="150" w:afterAutospacing="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V prípade zmeny poverenia, prosíme zaslať aj zrušenie predtým platného poverenia, v opačnom prípade zostávajú platné všetky poverenia. </w:t>
      </w:r>
    </w:p>
    <w:p w:rsidR="00603CD6" w:rsidRPr="003E7E9F" w:rsidRDefault="00603CD6" w:rsidP="00603CD6">
      <w:pPr>
        <w:pStyle w:val="Odsekzoznamu"/>
        <w:numPr>
          <w:ilvl w:val="0"/>
          <w:numId w:val="8"/>
        </w:numPr>
        <w:spacing w:after="0" w:line="240" w:lineRule="auto"/>
        <w:contextualSpacing w:val="0"/>
        <w:rPr>
          <w:ins w:id="6" w:author="Rochovská, Danka" w:date="2021-06-11T11:04:00Z"/>
          <w:rFonts w:ascii="Open Sans" w:hAnsi="Open Sans"/>
        </w:rPr>
      </w:pPr>
      <w:ins w:id="7" w:author="Rochovská, Danka" w:date="2021-06-11T11:04:00Z"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>Ak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 xml:space="preserve"> </w:t>
        </w:r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>žiadateľ rozhodnutia o registrácii lieku predkladá v Slovenskej republike predmetnú žiadosť prvýkrát,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 xml:space="preserve"> v tom prípade </w:t>
        </w:r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>elektronicky dokladá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 xml:space="preserve"> </w:t>
        </w:r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>Výpis z obchodného registra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 xml:space="preserve"> (nie starší ako 3 roky) vo forme </w:t>
        </w:r>
        <w:proofErr w:type="spellStart"/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pdf</w:t>
        </w:r>
        <w:proofErr w:type="spellEnd"/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 xml:space="preserve"> v sekvencii </w:t>
        </w:r>
        <w:proofErr w:type="spellStart"/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eCTD</w:t>
        </w:r>
        <w:proofErr w:type="spellEnd"/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 xml:space="preserve"> alebo mailom vo forme </w:t>
        </w:r>
        <w:proofErr w:type="spellStart"/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scanu</w:t>
        </w:r>
        <w:proofErr w:type="spellEnd"/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. Pokiaľ žiadateľ nemá možnosť zaslať Výpis z obchodného registra v elektronickej forme, postačuje ak bude tento doložený v podobe vytlačenej kópie.</w:t>
        </w:r>
        <w:r w:rsidRPr="003E7E9F">
          <w:rPr>
            <w:rFonts w:ascii="Open Sans" w:hAnsi="Open Sans" w:cs="Arial"/>
            <w:color w:val="000000"/>
            <w:sz w:val="21"/>
            <w:szCs w:val="21"/>
            <w:lang w:eastAsia="sk-SK"/>
          </w:rPr>
          <w:t xml:space="preserve"> </w:t>
        </w:r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>Výpis z obchodného registra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 </w:t>
        </w:r>
        <w:r w:rsidRPr="003E7E9F">
          <w:rPr>
            <w:rFonts w:ascii="Open Sans" w:hAnsi="Open Sans" w:cs="Arial"/>
            <w:b/>
            <w:bCs/>
            <w:color w:val="000000"/>
            <w:sz w:val="21"/>
            <w:szCs w:val="21"/>
            <w:lang w:eastAsia="sk-SK"/>
          </w:rPr>
          <w:t xml:space="preserve">zasiela žiadateľ aj v prípade, že v ňom bola </w:t>
        </w:r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 xml:space="preserve">vykonaná dôležitá zmena, 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ako napr. názvu, adresy, atď</w:t>
        </w:r>
        <w:r w:rsidRPr="003E7E9F">
          <w:rPr>
            <w:rFonts w:ascii="Open Sans" w:hAnsi="Open Sans" w:cs="Arial"/>
            <w:b/>
            <w:bCs/>
            <w:color w:val="05121F"/>
            <w:sz w:val="21"/>
            <w:szCs w:val="21"/>
            <w:lang w:eastAsia="sk-SK"/>
          </w:rPr>
          <w:t xml:space="preserve">. </w:t>
        </w:r>
        <w:r w:rsidRPr="003E7E9F">
          <w:rPr>
            <w:rFonts w:ascii="Open Sans" w:hAnsi="Open Sans" w:cs="Arial"/>
            <w:color w:val="05121F"/>
            <w:sz w:val="21"/>
            <w:szCs w:val="21"/>
            <w:lang w:eastAsia="sk-SK"/>
          </w:rPr>
          <w:t> </w:t>
        </w:r>
        <w:r w:rsidRPr="003E7E9F">
          <w:rPr>
            <w:rFonts w:ascii="Open Sans" w:hAnsi="Open Sans" w:cs="Arial"/>
            <w:sz w:val="21"/>
            <w:szCs w:val="21"/>
            <w:lang w:eastAsia="sk-SK"/>
          </w:rPr>
          <w:t>O doloženie Výpisu z obchodného registra môže byť v relevantných prípadoch žiadateľ vyzvaný aj zo strany ŠÚKL.</w:t>
        </w:r>
      </w:ins>
    </w:p>
    <w:p w:rsidR="009A62A0" w:rsidDel="00603CD6" w:rsidRDefault="009A62A0" w:rsidP="009A62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del w:id="8" w:author="Rochovská, Danka" w:date="2021-06-11T11:04:00Z"/>
          <w:rFonts w:ascii="Open Sans" w:hAnsi="Open Sans"/>
          <w:color w:val="05121F"/>
          <w:sz w:val="21"/>
          <w:szCs w:val="21"/>
        </w:rPr>
      </w:pPr>
      <w:del w:id="9" w:author="Rochovská, Danka" w:date="2021-06-11T11:04:00Z">
        <w:r w:rsidDel="00603CD6">
          <w:rPr>
            <w:rFonts w:ascii="Open Sans" w:hAnsi="Open Sans"/>
            <w:color w:val="05121F"/>
            <w:sz w:val="21"/>
            <w:szCs w:val="21"/>
          </w:rPr>
          <w:delText>Žiadateľ dodá originál alebo notársky overenú kópiu</w:delText>
        </w:r>
        <w:r w:rsidDel="00603CD6">
          <w:rPr>
            <w:rStyle w:val="Siln"/>
            <w:rFonts w:ascii="Open Sans" w:hAnsi="Open Sans"/>
            <w:color w:val="05121F"/>
            <w:sz w:val="21"/>
            <w:szCs w:val="21"/>
          </w:rPr>
          <w:delText>výpisuz obchodného registra</w:delText>
        </w:r>
        <w:r w:rsidDel="00603CD6">
          <w:rPr>
            <w:rFonts w:ascii="Open Sans" w:hAnsi="Open Sans"/>
            <w:color w:val="05121F"/>
            <w:sz w:val="21"/>
            <w:szCs w:val="21"/>
          </w:rPr>
          <w:delText> budúceho držiteľa rozhodnutia o registrácii lieku (nie starší ako 3 roky). Originál alebo overená kópia výpisu z obchodného registra je nevyhnutná len v prípade, že budúci držiteľ rozhodnutia o registrácii lieku predkladajú žiadosť prvýkrát v Slovenskej republike. V opačnom prípade stačí kópia výpisu z obchodného registra. </w:delText>
        </w:r>
      </w:del>
    </w:p>
    <w:p w:rsidR="009A62A0" w:rsidRDefault="009A62A0" w:rsidP="009A62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Style w:val="Siln"/>
          <w:rFonts w:ascii="Open Sans" w:hAnsi="Open Sans"/>
          <w:color w:val="05121F"/>
          <w:sz w:val="21"/>
          <w:szCs w:val="21"/>
        </w:rPr>
        <w:t>Ak je žiadateľ iný ako navrhovaný držiteľ na Slovensku</w:t>
      </w:r>
      <w:r>
        <w:rPr>
          <w:rFonts w:ascii="Open Sans" w:hAnsi="Open Sans"/>
          <w:color w:val="05121F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5121F"/>
          <w:sz w:val="21"/>
          <w:szCs w:val="21"/>
        </w:rPr>
        <w:t>t.j</w:t>
      </w:r>
      <w:proofErr w:type="spellEnd"/>
      <w:r>
        <w:rPr>
          <w:rFonts w:ascii="Open Sans" w:hAnsi="Open Sans"/>
          <w:color w:val="05121F"/>
          <w:sz w:val="21"/>
          <w:szCs w:val="21"/>
        </w:rPr>
        <w:t>. nepatrí k rovnakej materskej spoločnosti alebo skupine spoločností, alebo spoločností, ktoré sú „licenčné" je potrebné dodať </w:t>
      </w:r>
      <w:hyperlink r:id="rId10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certifikát o prevode registrácie</w:t>
        </w:r>
      </w:hyperlink>
      <w:r>
        <w:rPr>
          <w:rFonts w:ascii="Open Sans" w:hAnsi="Open Sans"/>
          <w:color w:val="05121F"/>
          <w:sz w:val="21"/>
          <w:szCs w:val="21"/>
        </w:rPr>
        <w:t>. </w:t>
      </w:r>
    </w:p>
    <w:p w:rsidR="009A62A0" w:rsidRDefault="009A62A0" w:rsidP="009A62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>K žiadosti o registráciu, kde Slovenská republika vystupuje ako referenčný členský štát, žiadateľ predloží </w:t>
      </w:r>
      <w:r>
        <w:rPr>
          <w:rStyle w:val="Siln"/>
          <w:rFonts w:ascii="Open Sans" w:hAnsi="Open Sans"/>
          <w:color w:val="05121F"/>
          <w:sz w:val="21"/>
          <w:szCs w:val="21"/>
        </w:rPr>
        <w:t>vzorku lieku </w:t>
      </w:r>
      <w:r>
        <w:rPr>
          <w:rFonts w:ascii="Open Sans" w:hAnsi="Open Sans"/>
          <w:color w:val="05121F"/>
          <w:sz w:val="21"/>
          <w:szCs w:val="21"/>
        </w:rPr>
        <w:t>v zmysle §48, ods. (1), písm. r) zákona č. </w:t>
      </w:r>
      <w:hyperlink r:id="rId11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362/2011</w:t>
        </w:r>
      </w:hyperlink>
      <w:r>
        <w:rPr>
          <w:rFonts w:ascii="Open Sans" w:hAnsi="Open Sans"/>
          <w:color w:val="05121F"/>
          <w:sz w:val="21"/>
          <w:szCs w:val="21"/>
        </w:rPr>
        <w:t>a </w:t>
      </w:r>
      <w:r>
        <w:rPr>
          <w:rStyle w:val="Siln"/>
          <w:rFonts w:ascii="Open Sans" w:hAnsi="Open Sans"/>
          <w:color w:val="05121F"/>
          <w:sz w:val="21"/>
          <w:szCs w:val="21"/>
        </w:rPr>
        <w:t>referenčný materiál</w:t>
      </w:r>
      <w:r>
        <w:rPr>
          <w:rFonts w:ascii="Open Sans" w:hAnsi="Open Sans"/>
          <w:color w:val="05121F"/>
          <w:sz w:val="21"/>
          <w:szCs w:val="21"/>
        </w:rPr>
        <w:t>. </w:t>
      </w:r>
    </w:p>
    <w:p w:rsidR="009A62A0" w:rsidRDefault="009A62A0" w:rsidP="009A62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>Dokumentácia má byť predložená vo formáte </w:t>
      </w:r>
      <w:proofErr w:type="spellStart"/>
      <w:r>
        <w:rPr>
          <w:rStyle w:val="Siln"/>
          <w:rFonts w:ascii="Open Sans" w:hAnsi="Open Sans"/>
          <w:color w:val="05121F"/>
          <w:sz w:val="21"/>
          <w:szCs w:val="21"/>
        </w:rPr>
        <w:t>eCTD</w:t>
      </w:r>
      <w:proofErr w:type="spellEnd"/>
      <w:r>
        <w:rPr>
          <w:rStyle w:val="Siln"/>
          <w:rFonts w:ascii="Open Sans" w:hAnsi="Open Sans"/>
          <w:color w:val="05121F"/>
          <w:sz w:val="21"/>
          <w:szCs w:val="21"/>
        </w:rPr>
        <w:t> </w:t>
      </w:r>
      <w:r>
        <w:rPr>
          <w:rFonts w:ascii="Open Sans" w:hAnsi="Open Sans"/>
          <w:color w:val="05121F"/>
          <w:sz w:val="21"/>
          <w:szCs w:val="21"/>
        </w:rPr>
        <w:t>podľa pokynov uvedených na stránke ŠÚKL v časti </w:t>
      </w:r>
      <w:hyperlink r:id="rId12" w:history="1">
        <w:r>
          <w:rPr>
            <w:rStyle w:val="Zvraznenie"/>
            <w:rFonts w:ascii="Open Sans" w:hAnsi="Open Sans"/>
            <w:b/>
            <w:bCs/>
            <w:color w:val="0A80F1"/>
            <w:sz w:val="21"/>
            <w:szCs w:val="21"/>
          </w:rPr>
          <w:t>Formát registračnej dokumentácie a spôsob predkladania na ŠÚKL </w:t>
        </w:r>
      </w:hyperlink>
      <w:r>
        <w:rPr>
          <w:rFonts w:ascii="Open Sans" w:hAnsi="Open Sans"/>
          <w:color w:val="05121F"/>
          <w:sz w:val="21"/>
          <w:szCs w:val="21"/>
        </w:rPr>
        <w:t>.</w:t>
      </w:r>
    </w:p>
    <w:p w:rsidR="00F01B71" w:rsidRDefault="00F01B71">
      <w:bookmarkStart w:id="10" w:name="_GoBack"/>
      <w:bookmarkEnd w:id="10"/>
    </w:p>
    <w:sectPr w:rsidR="00F0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3D2"/>
    <w:multiLevelType w:val="multilevel"/>
    <w:tmpl w:val="2E0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D3825"/>
    <w:multiLevelType w:val="multilevel"/>
    <w:tmpl w:val="32D6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01BD9"/>
    <w:multiLevelType w:val="multilevel"/>
    <w:tmpl w:val="145A3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A48AA"/>
    <w:multiLevelType w:val="multilevel"/>
    <w:tmpl w:val="D478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F303C"/>
    <w:multiLevelType w:val="multilevel"/>
    <w:tmpl w:val="5D18C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702A3"/>
    <w:multiLevelType w:val="multilevel"/>
    <w:tmpl w:val="A97EB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40AB0"/>
    <w:multiLevelType w:val="multilevel"/>
    <w:tmpl w:val="85F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26606"/>
    <w:multiLevelType w:val="multilevel"/>
    <w:tmpl w:val="969A0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36973"/>
    <w:multiLevelType w:val="multilevel"/>
    <w:tmpl w:val="66E84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hovská, Danka">
    <w15:presenceInfo w15:providerId="AD" w15:userId="S-1-5-21-1997520613-757588823-405340720-3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AB"/>
    <w:rsid w:val="0033440D"/>
    <w:rsid w:val="00603CD6"/>
    <w:rsid w:val="006B51F8"/>
    <w:rsid w:val="009A62A0"/>
    <w:rsid w:val="00AB2BAB"/>
    <w:rsid w:val="00BB4C1E"/>
    <w:rsid w:val="00BC2C57"/>
    <w:rsid w:val="00F01B71"/>
    <w:rsid w:val="00F70891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D78F-5D52-4689-A142-3D5FE99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B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2B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B2BA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B2BA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B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B2BAB"/>
    <w:rPr>
      <w:i/>
      <w:iCs/>
    </w:rPr>
  </w:style>
  <w:style w:type="paragraph" w:styleId="Odsekzoznamu">
    <w:name w:val="List Paragraph"/>
    <w:basedOn w:val="Normlny"/>
    <w:uiPriority w:val="34"/>
    <w:qFormat/>
    <w:rsid w:val="006B51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o.sk/sk/titulna-stran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kl.sk/hlavna-stranka/slovenska-verzia/o-nas/kontakt/uradne-hodiny?page_id=283" TargetMode="External"/><Relationship Id="rId12" Type="http://schemas.openxmlformats.org/officeDocument/2006/relationships/hyperlink" Target="https://www.sukl.sk/hlavna-stranka/slovenska-verzia/registracia-humannych-liekov/podavanie-ziadosti-a-dokumentacie-na-srl/podavanie-dokumentacie/format-registracnej-dokumentacie-predkladanej-na-sukl?page_id=5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kl.sk/hlavna-stranka/slovenska-verzia/o-nas/kontakt/uradne-hodiny?page_id=283" TargetMode="External"/><Relationship Id="rId11" Type="http://schemas.openxmlformats.org/officeDocument/2006/relationships/hyperlink" Target="http://www.sukl.sk/sk/servis/skratky/zakony/362-2011?page_id=3693" TargetMode="External"/><Relationship Id="rId5" Type="http://schemas.openxmlformats.org/officeDocument/2006/relationships/hyperlink" Target="http://www.sukl.sk/sk/servis/skratky/zakony/145-1995?page_id=37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ukl.sk/buxus/docs/Registracie/Tlaciva/TRANSFER_AGREEMEN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ensko.sk/sk/faq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Rochovská, Danka</dc:creator>
  <cp:keywords/>
  <dc:description/>
  <cp:lastModifiedBy>Rochovská, Danka</cp:lastModifiedBy>
  <cp:revision>3</cp:revision>
  <dcterms:created xsi:type="dcterms:W3CDTF">2021-06-11T09:05:00Z</dcterms:created>
  <dcterms:modified xsi:type="dcterms:W3CDTF">2021-06-11T09:21:00Z</dcterms:modified>
</cp:coreProperties>
</file>