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03" w:rsidRPr="009A4DB3" w:rsidRDefault="00C26D03" w:rsidP="00C26D03">
      <w:pPr>
        <w:rPr>
          <w:b/>
          <w:sz w:val="22"/>
          <w:szCs w:val="22"/>
          <w:lang w:val="sk-SK"/>
        </w:rPr>
      </w:pPr>
      <w:bookmarkStart w:id="0" w:name="_GoBack"/>
      <w:bookmarkEnd w:id="0"/>
    </w:p>
    <w:p w:rsidR="00E25C7C" w:rsidRPr="009A4DB3" w:rsidRDefault="00E25C7C" w:rsidP="00C26D03">
      <w:pPr>
        <w:rPr>
          <w:b/>
          <w:sz w:val="22"/>
          <w:szCs w:val="22"/>
          <w:lang w:val="sk-SK"/>
        </w:rPr>
      </w:pPr>
    </w:p>
    <w:p w:rsidR="0046182F" w:rsidRPr="009A4DB3" w:rsidRDefault="0046182F" w:rsidP="0046182F">
      <w:pPr>
        <w:jc w:val="center"/>
        <w:rPr>
          <w:b/>
          <w:sz w:val="22"/>
          <w:szCs w:val="22"/>
          <w:lang w:val="sk-SK"/>
        </w:rPr>
      </w:pPr>
      <w:r w:rsidRPr="009A4DB3">
        <w:rPr>
          <w:b/>
          <w:sz w:val="22"/>
          <w:szCs w:val="22"/>
          <w:lang w:val="sk-SK"/>
        </w:rPr>
        <w:t>S</w:t>
      </w:r>
      <w:r w:rsidR="000861DE" w:rsidRPr="009A4DB3">
        <w:rPr>
          <w:b/>
          <w:sz w:val="22"/>
          <w:szCs w:val="22"/>
          <w:lang w:val="sk-SK"/>
        </w:rPr>
        <w:t>ÚHRN CHARAKTERISTICKÝCH VLASTNOSTÍ LIEKU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D23FFF" w:rsidRPr="009A4DB3" w:rsidRDefault="00D23FFF" w:rsidP="0046182F">
      <w:pPr>
        <w:rPr>
          <w:sz w:val="22"/>
          <w:szCs w:val="22"/>
          <w:lang w:val="sk-SK"/>
        </w:rPr>
      </w:pPr>
    </w:p>
    <w:p w:rsidR="0046182F" w:rsidRPr="009A4DB3" w:rsidRDefault="0046182F" w:rsidP="00A373DC">
      <w:pPr>
        <w:pStyle w:val="tl1"/>
      </w:pPr>
      <w:r w:rsidRPr="009A4DB3">
        <w:rPr>
          <w:bCs/>
          <w:iCs/>
        </w:rPr>
        <w:t>1.</w:t>
      </w:r>
      <w:r w:rsidRPr="009A4DB3">
        <w:rPr>
          <w:bCs/>
          <w:iCs/>
        </w:rPr>
        <w:tab/>
      </w:r>
      <w:r w:rsidR="00C958C3" w:rsidRPr="009A4DB3">
        <w:t>NÁZOV LIEKU</w:t>
      </w:r>
    </w:p>
    <w:p w:rsidR="0046182F" w:rsidRPr="009A4DB3" w:rsidRDefault="0046182F" w:rsidP="0046182F">
      <w:pPr>
        <w:rPr>
          <w:iCs/>
          <w:sz w:val="22"/>
          <w:szCs w:val="22"/>
          <w:lang w:val="sk-SK"/>
        </w:rPr>
      </w:pPr>
    </w:p>
    <w:p w:rsidR="00762721" w:rsidRPr="002134BD" w:rsidRDefault="002D2D01" w:rsidP="0046182F">
      <w:pPr>
        <w:rPr>
          <w:bCs/>
          <w:sz w:val="22"/>
          <w:szCs w:val="22"/>
          <w:lang w:val="sk-SK"/>
        </w:rPr>
      </w:pPr>
      <w:r w:rsidRPr="002134BD">
        <w:rPr>
          <w:sz w:val="22"/>
          <w:szCs w:val="22"/>
          <w:lang w:val="sk-SK"/>
        </w:rPr>
        <w:t>Exemestan Mylan 25 mg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  <w:r w:rsidRPr="009A4DB3">
        <w:rPr>
          <w:bCs/>
          <w:sz w:val="22"/>
          <w:szCs w:val="22"/>
          <w:lang w:val="sk-SK"/>
        </w:rPr>
        <w:t>film</w:t>
      </w:r>
      <w:r w:rsidR="00D232AD" w:rsidRPr="009A4DB3">
        <w:rPr>
          <w:bCs/>
          <w:sz w:val="22"/>
          <w:szCs w:val="22"/>
          <w:lang w:val="sk-SK"/>
        </w:rPr>
        <w:t>om obalené tablety</w:t>
      </w:r>
    </w:p>
    <w:p w:rsidR="0046182F" w:rsidRPr="009A4DB3" w:rsidRDefault="0046182F" w:rsidP="0046182F">
      <w:pPr>
        <w:rPr>
          <w:iCs/>
          <w:sz w:val="22"/>
          <w:szCs w:val="22"/>
          <w:lang w:val="sk-SK"/>
        </w:rPr>
      </w:pPr>
    </w:p>
    <w:p w:rsidR="0046182F" w:rsidRPr="009A4DB3" w:rsidRDefault="0046182F" w:rsidP="0046182F">
      <w:pPr>
        <w:rPr>
          <w:iCs/>
          <w:sz w:val="22"/>
          <w:szCs w:val="22"/>
          <w:lang w:val="sk-SK"/>
        </w:rPr>
      </w:pPr>
    </w:p>
    <w:p w:rsidR="0046182F" w:rsidRPr="009A4DB3" w:rsidRDefault="00FA1C4C" w:rsidP="00A373DC">
      <w:pPr>
        <w:pStyle w:val="tl1"/>
      </w:pPr>
      <w:r w:rsidRPr="009A4DB3">
        <w:t>2.</w:t>
      </w:r>
      <w:r w:rsidRPr="009A4DB3">
        <w:tab/>
      </w:r>
      <w:r w:rsidR="00C958C3" w:rsidRPr="009A4DB3">
        <w:t>KVALITATÍVNE A</w:t>
      </w:r>
      <w:r w:rsidR="00A373DC">
        <w:t> </w:t>
      </w:r>
      <w:r w:rsidR="00C958C3" w:rsidRPr="009A4DB3">
        <w:t>KVANTITATÍVNE ZLOŽENIE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191799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 xml:space="preserve">Jedna </w:t>
      </w:r>
      <w:r w:rsidR="00FA1C4C" w:rsidRPr="009A4DB3">
        <w:rPr>
          <w:sz w:val="22"/>
          <w:szCs w:val="22"/>
          <w:lang w:val="sk-SK"/>
        </w:rPr>
        <w:t>filmom obalená tableta obsahuje</w:t>
      </w:r>
      <w:r w:rsidR="00D0577F" w:rsidRPr="009A4DB3">
        <w:rPr>
          <w:sz w:val="22"/>
          <w:szCs w:val="22"/>
          <w:lang w:val="sk-SK"/>
        </w:rPr>
        <w:t xml:space="preserve"> 25 </w:t>
      </w:r>
      <w:r w:rsidR="0046182F" w:rsidRPr="009A4DB3">
        <w:rPr>
          <w:sz w:val="22"/>
          <w:szCs w:val="22"/>
          <w:lang w:val="sk-SK"/>
        </w:rPr>
        <w:t>mg exemest</w:t>
      </w:r>
      <w:r w:rsidR="005A28C8" w:rsidRPr="009A4DB3">
        <w:rPr>
          <w:sz w:val="22"/>
          <w:szCs w:val="22"/>
          <w:lang w:val="sk-SK"/>
        </w:rPr>
        <w:t>á</w:t>
      </w:r>
      <w:r w:rsidR="0046182F" w:rsidRPr="009A4DB3">
        <w:rPr>
          <w:sz w:val="22"/>
          <w:szCs w:val="22"/>
          <w:lang w:val="sk-SK"/>
        </w:rPr>
        <w:t>n</w:t>
      </w:r>
      <w:r w:rsidR="00FA1C4C" w:rsidRPr="009A4DB3">
        <w:rPr>
          <w:sz w:val="22"/>
          <w:szCs w:val="22"/>
          <w:lang w:val="sk-SK"/>
        </w:rPr>
        <w:t>u</w:t>
      </w:r>
      <w:r w:rsidR="0046182F" w:rsidRPr="009A4DB3">
        <w:rPr>
          <w:sz w:val="22"/>
          <w:szCs w:val="22"/>
          <w:lang w:val="sk-SK"/>
        </w:rPr>
        <w:t>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762466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 xml:space="preserve">Úplný zoznam pomocných látok, </w:t>
      </w:r>
      <w:r w:rsidR="00296D5E" w:rsidRPr="009A4DB3">
        <w:rPr>
          <w:sz w:val="22"/>
          <w:szCs w:val="22"/>
          <w:lang w:val="sk-SK"/>
        </w:rPr>
        <w:t xml:space="preserve">pozri časť </w:t>
      </w:r>
      <w:r w:rsidR="0046182F" w:rsidRPr="009A4DB3">
        <w:rPr>
          <w:sz w:val="22"/>
          <w:szCs w:val="22"/>
          <w:lang w:val="sk-SK"/>
        </w:rPr>
        <w:t>6.1</w:t>
      </w:r>
      <w:r w:rsidR="0046182F" w:rsidRPr="009A4DB3">
        <w:rPr>
          <w:bCs/>
          <w:iCs/>
          <w:sz w:val="22"/>
          <w:szCs w:val="22"/>
          <w:lang w:val="sk-SK"/>
        </w:rPr>
        <w:t>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46182F" w:rsidP="00A373DC">
      <w:pPr>
        <w:pStyle w:val="tl1"/>
      </w:pPr>
      <w:r w:rsidRPr="009A4DB3">
        <w:t>3.</w:t>
      </w:r>
      <w:r w:rsidRPr="009A4DB3">
        <w:tab/>
      </w:r>
      <w:r w:rsidR="00C958C3" w:rsidRPr="009A4DB3">
        <w:t>LIEKOVÁ FORMA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46182F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Film</w:t>
      </w:r>
      <w:r w:rsidR="00F02A1D" w:rsidRPr="009A4DB3">
        <w:rPr>
          <w:sz w:val="22"/>
          <w:szCs w:val="22"/>
          <w:lang w:val="sk-SK"/>
        </w:rPr>
        <w:t>om obalen</w:t>
      </w:r>
      <w:r w:rsidR="00040F8F" w:rsidRPr="009A4DB3">
        <w:rPr>
          <w:sz w:val="22"/>
          <w:szCs w:val="22"/>
          <w:lang w:val="sk-SK"/>
        </w:rPr>
        <w:t>á</w:t>
      </w:r>
      <w:r w:rsidR="00F02A1D" w:rsidRPr="009A4DB3">
        <w:rPr>
          <w:sz w:val="22"/>
          <w:szCs w:val="22"/>
          <w:lang w:val="sk-SK"/>
        </w:rPr>
        <w:t xml:space="preserve"> tablet</w:t>
      </w:r>
      <w:r w:rsidR="00040F8F" w:rsidRPr="009A4DB3">
        <w:rPr>
          <w:sz w:val="22"/>
          <w:szCs w:val="22"/>
          <w:lang w:val="sk-SK"/>
        </w:rPr>
        <w:t>a</w:t>
      </w:r>
    </w:p>
    <w:p w:rsidR="00820FC8" w:rsidRPr="009A4DB3" w:rsidRDefault="00820FC8" w:rsidP="0046182F">
      <w:pPr>
        <w:rPr>
          <w:sz w:val="22"/>
          <w:szCs w:val="22"/>
          <w:lang w:val="sk-SK"/>
        </w:rPr>
      </w:pPr>
    </w:p>
    <w:p w:rsidR="0046182F" w:rsidRPr="009A4DB3" w:rsidRDefault="00D0577F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Biele,</w:t>
      </w:r>
      <w:r w:rsidR="00F02A1D" w:rsidRPr="009A4DB3">
        <w:rPr>
          <w:sz w:val="22"/>
          <w:szCs w:val="22"/>
          <w:lang w:val="sk-SK"/>
        </w:rPr>
        <w:t xml:space="preserve"> okrúhl</w:t>
      </w:r>
      <w:r w:rsidRPr="009A4DB3">
        <w:rPr>
          <w:sz w:val="22"/>
          <w:szCs w:val="22"/>
          <w:lang w:val="sk-SK"/>
        </w:rPr>
        <w:t>e</w:t>
      </w:r>
      <w:r w:rsidR="0046182F" w:rsidRPr="009A4DB3">
        <w:rPr>
          <w:sz w:val="22"/>
          <w:szCs w:val="22"/>
          <w:lang w:val="sk-SK"/>
        </w:rPr>
        <w:t>,</w:t>
      </w:r>
      <w:r w:rsidR="005625F7" w:rsidRPr="009A4DB3">
        <w:rPr>
          <w:sz w:val="22"/>
          <w:szCs w:val="22"/>
          <w:lang w:val="sk-SK"/>
        </w:rPr>
        <w:t xml:space="preserve"> </w:t>
      </w:r>
      <w:r w:rsidR="005625F7" w:rsidRPr="009A4DB3">
        <w:rPr>
          <w:spacing w:val="-3"/>
          <w:sz w:val="22"/>
          <w:szCs w:val="22"/>
          <w:lang w:val="sk-SK"/>
        </w:rPr>
        <w:t>bikonvexn</w:t>
      </w:r>
      <w:r w:rsidRPr="009A4DB3">
        <w:rPr>
          <w:spacing w:val="-3"/>
          <w:sz w:val="22"/>
          <w:szCs w:val="22"/>
          <w:lang w:val="sk-SK"/>
        </w:rPr>
        <w:t>é</w:t>
      </w:r>
      <w:r w:rsidR="005625F7" w:rsidRPr="009A4DB3">
        <w:rPr>
          <w:sz w:val="22"/>
          <w:szCs w:val="22"/>
          <w:lang w:val="sk-SK"/>
        </w:rPr>
        <w:t xml:space="preserve"> </w:t>
      </w:r>
      <w:r w:rsidR="0046182F" w:rsidRPr="009A4DB3">
        <w:rPr>
          <w:sz w:val="22"/>
          <w:szCs w:val="22"/>
          <w:lang w:val="sk-SK"/>
        </w:rPr>
        <w:t>film</w:t>
      </w:r>
      <w:r w:rsidR="00F02A1D" w:rsidRPr="009A4DB3">
        <w:rPr>
          <w:sz w:val="22"/>
          <w:szCs w:val="22"/>
          <w:lang w:val="sk-SK"/>
        </w:rPr>
        <w:t>om obalen</w:t>
      </w:r>
      <w:r w:rsidR="00820FC8" w:rsidRPr="009A4DB3">
        <w:rPr>
          <w:sz w:val="22"/>
          <w:szCs w:val="22"/>
          <w:lang w:val="sk-SK"/>
        </w:rPr>
        <w:t>é</w:t>
      </w:r>
      <w:r w:rsidR="00F02A1D" w:rsidRPr="009A4DB3">
        <w:rPr>
          <w:sz w:val="22"/>
          <w:szCs w:val="22"/>
          <w:lang w:val="sk-SK"/>
        </w:rPr>
        <w:t xml:space="preserve"> tablet</w:t>
      </w:r>
      <w:r w:rsidRPr="009A4DB3">
        <w:rPr>
          <w:sz w:val="22"/>
          <w:szCs w:val="22"/>
          <w:lang w:val="sk-SK"/>
        </w:rPr>
        <w:t>y</w:t>
      </w:r>
      <w:r w:rsidR="00F02A1D" w:rsidRPr="009A4DB3">
        <w:rPr>
          <w:sz w:val="22"/>
          <w:szCs w:val="22"/>
          <w:lang w:val="sk-SK"/>
        </w:rPr>
        <w:t>.</w:t>
      </w:r>
    </w:p>
    <w:p w:rsidR="00D23FFF" w:rsidRPr="009A4DB3" w:rsidRDefault="00D23FFF" w:rsidP="0046182F">
      <w:pPr>
        <w:rPr>
          <w:sz w:val="22"/>
          <w:szCs w:val="22"/>
          <w:lang w:val="sk-SK"/>
        </w:rPr>
      </w:pP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DA79EA" w:rsidP="00A373DC">
      <w:pPr>
        <w:pStyle w:val="tl1"/>
      </w:pPr>
      <w:r w:rsidRPr="009A4DB3">
        <w:t>4.</w:t>
      </w:r>
      <w:r w:rsidRPr="009A4DB3">
        <w:tab/>
      </w:r>
      <w:r w:rsidR="0091604D" w:rsidRPr="009A4DB3">
        <w:t>KLINICKÉ ÚDAJE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DA79EA" w:rsidP="00A373DC">
      <w:pPr>
        <w:pStyle w:val="tl1"/>
      </w:pPr>
      <w:r w:rsidRPr="009A4DB3">
        <w:t>4.1</w:t>
      </w:r>
      <w:r w:rsidRPr="009A4DB3">
        <w:tab/>
        <w:t>T</w:t>
      </w:r>
      <w:r w:rsidR="0046182F" w:rsidRPr="009A4DB3">
        <w:t>erapeutic</w:t>
      </w:r>
      <w:r w:rsidRPr="009A4DB3">
        <w:t>ké indikácie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DA79EA" w:rsidRPr="009A4DB3" w:rsidRDefault="00820FC8" w:rsidP="00DA79EA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Exemestan</w:t>
      </w:r>
      <w:r w:rsidR="0046182F" w:rsidRPr="009A4DB3">
        <w:rPr>
          <w:sz w:val="22"/>
          <w:szCs w:val="22"/>
          <w:lang w:val="sk-SK"/>
        </w:rPr>
        <w:t xml:space="preserve"> </w:t>
      </w:r>
      <w:r w:rsidRPr="009A4DB3">
        <w:rPr>
          <w:sz w:val="22"/>
          <w:szCs w:val="22"/>
          <w:lang w:val="sk-SK"/>
        </w:rPr>
        <w:t xml:space="preserve">Mylan </w:t>
      </w:r>
      <w:r w:rsidR="00DA79EA" w:rsidRPr="009A4DB3">
        <w:rPr>
          <w:sz w:val="22"/>
          <w:szCs w:val="22"/>
          <w:lang w:val="sk-SK"/>
        </w:rPr>
        <w:t>je indikovan</w:t>
      </w:r>
      <w:r w:rsidRPr="009A4DB3">
        <w:rPr>
          <w:sz w:val="22"/>
          <w:szCs w:val="22"/>
          <w:lang w:val="sk-SK"/>
        </w:rPr>
        <w:t>ý</w:t>
      </w:r>
      <w:r w:rsidR="0046182F" w:rsidRPr="009A4DB3">
        <w:rPr>
          <w:sz w:val="22"/>
          <w:szCs w:val="22"/>
          <w:lang w:val="sk-SK"/>
        </w:rPr>
        <w:t xml:space="preserve"> </w:t>
      </w:r>
      <w:r w:rsidR="00DA79EA" w:rsidRPr="009A4DB3">
        <w:rPr>
          <w:sz w:val="22"/>
          <w:szCs w:val="22"/>
          <w:lang w:val="sk-SK"/>
        </w:rPr>
        <w:t>na adjuvantnú liečbu invazívneho včasného karcinómu prsníka</w:t>
      </w:r>
      <w:r w:rsidR="00981F2C">
        <w:rPr>
          <w:sz w:val="22"/>
          <w:szCs w:val="22"/>
          <w:lang w:val="sk-SK"/>
        </w:rPr>
        <w:t xml:space="preserve"> </w:t>
      </w:r>
      <w:r w:rsidR="0081134A">
        <w:rPr>
          <w:sz w:val="22"/>
          <w:szCs w:val="22"/>
          <w:lang w:val="sk-SK"/>
        </w:rPr>
        <w:t>(EBC, z</w:t>
      </w:r>
      <w:r w:rsidR="005F001D">
        <w:rPr>
          <w:sz w:val="22"/>
          <w:szCs w:val="22"/>
          <w:lang w:val="sk-SK"/>
        </w:rPr>
        <w:t> </w:t>
      </w:r>
      <w:r w:rsidR="0081134A" w:rsidRPr="0081134A">
        <w:rPr>
          <w:sz w:val="22"/>
          <w:szCs w:val="22"/>
          <w:lang w:val="sk-SK"/>
        </w:rPr>
        <w:t xml:space="preserve">angl. </w:t>
      </w:r>
      <w:r w:rsidR="0081134A" w:rsidRPr="008733FC">
        <w:rPr>
          <w:sz w:val="22"/>
          <w:szCs w:val="22"/>
        </w:rPr>
        <w:t>early breast cancer</w:t>
      </w:r>
      <w:r w:rsidR="0081134A">
        <w:rPr>
          <w:sz w:val="22"/>
          <w:szCs w:val="22"/>
          <w:lang w:val="sk-SK"/>
        </w:rPr>
        <w:t>)</w:t>
      </w:r>
      <w:r w:rsidR="0081134A" w:rsidRPr="008733FC">
        <w:rPr>
          <w:sz w:val="22"/>
          <w:szCs w:val="22"/>
          <w:lang w:val="sk-SK"/>
        </w:rPr>
        <w:t xml:space="preserve"> </w:t>
      </w:r>
      <w:r w:rsidR="00981F2C">
        <w:rPr>
          <w:sz w:val="22"/>
          <w:szCs w:val="22"/>
          <w:lang w:val="sk-SK"/>
        </w:rPr>
        <w:t>s </w:t>
      </w:r>
      <w:r w:rsidR="00DA79EA" w:rsidRPr="009A4DB3">
        <w:rPr>
          <w:sz w:val="22"/>
          <w:szCs w:val="22"/>
          <w:lang w:val="sk-SK"/>
        </w:rPr>
        <w:t>pozitívnymi estrogénovými receptormi u žien v postmenopauzálnom stave ako pokračovanie</w:t>
      </w:r>
      <w:r w:rsidR="00D80E63" w:rsidRPr="009A4DB3">
        <w:rPr>
          <w:sz w:val="22"/>
          <w:szCs w:val="22"/>
          <w:lang w:val="sk-SK"/>
        </w:rPr>
        <w:t xml:space="preserve"> </w:t>
      </w:r>
      <w:r w:rsidR="00DB17C3" w:rsidRPr="009A4DB3">
        <w:rPr>
          <w:sz w:val="22"/>
          <w:szCs w:val="22"/>
          <w:lang w:val="sk-SK"/>
        </w:rPr>
        <w:t>po </w:t>
      </w:r>
      <w:r w:rsidRPr="009A4DB3">
        <w:rPr>
          <w:sz w:val="22"/>
          <w:szCs w:val="22"/>
          <w:lang w:val="sk-SK"/>
        </w:rPr>
        <w:t>2 </w:t>
      </w:r>
      <w:r w:rsidRPr="009A4DB3">
        <w:rPr>
          <w:sz w:val="22"/>
          <w:szCs w:val="22"/>
          <w:lang w:val="sk-SK"/>
        </w:rPr>
        <w:noBreakHyphen/>
        <w:t> 3 </w:t>
      </w:r>
      <w:r w:rsidR="00DA79EA" w:rsidRPr="009A4DB3">
        <w:rPr>
          <w:sz w:val="22"/>
          <w:szCs w:val="22"/>
          <w:lang w:val="sk-SK"/>
        </w:rPr>
        <w:t xml:space="preserve">rokoch iniciálnej adjuvantnej liečby </w:t>
      </w:r>
      <w:r w:rsidR="00E24BC4" w:rsidRPr="009A4DB3">
        <w:rPr>
          <w:sz w:val="22"/>
          <w:szCs w:val="22"/>
          <w:lang w:val="sk-SK"/>
        </w:rPr>
        <w:t>tamoxifénom</w:t>
      </w:r>
      <w:r w:rsidR="00DA79EA" w:rsidRPr="009A4DB3">
        <w:rPr>
          <w:sz w:val="22"/>
          <w:szCs w:val="22"/>
          <w:lang w:val="sk-SK"/>
        </w:rPr>
        <w:t>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820FC8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Exemestan Mylan</w:t>
      </w:r>
      <w:r w:rsidR="0046182F" w:rsidRPr="009A4DB3">
        <w:rPr>
          <w:sz w:val="22"/>
          <w:szCs w:val="22"/>
          <w:lang w:val="sk-SK"/>
        </w:rPr>
        <w:t xml:space="preserve"> </w:t>
      </w:r>
      <w:r w:rsidR="009D0C3F" w:rsidRPr="009A4DB3">
        <w:rPr>
          <w:sz w:val="22"/>
          <w:szCs w:val="22"/>
          <w:lang w:val="sk-SK"/>
        </w:rPr>
        <w:t>je indikovan</w:t>
      </w:r>
      <w:r w:rsidRPr="009A4DB3">
        <w:rPr>
          <w:sz w:val="22"/>
          <w:szCs w:val="22"/>
          <w:lang w:val="sk-SK"/>
        </w:rPr>
        <w:t>ý</w:t>
      </w:r>
      <w:r w:rsidR="0046182F" w:rsidRPr="009A4DB3">
        <w:rPr>
          <w:sz w:val="22"/>
          <w:szCs w:val="22"/>
          <w:lang w:val="sk-SK"/>
        </w:rPr>
        <w:t xml:space="preserve"> </w:t>
      </w:r>
      <w:r w:rsidR="009D0C3F" w:rsidRPr="009A4DB3">
        <w:rPr>
          <w:sz w:val="22"/>
          <w:szCs w:val="22"/>
          <w:lang w:val="sk-SK"/>
        </w:rPr>
        <w:t>na liečbu pokročilého karcinómu prsníka</w:t>
      </w:r>
      <w:r w:rsidR="00F0766D">
        <w:rPr>
          <w:sz w:val="22"/>
          <w:szCs w:val="22"/>
          <w:lang w:val="sk-SK"/>
        </w:rPr>
        <w:t xml:space="preserve"> u </w:t>
      </w:r>
      <w:r w:rsidR="009D0C3F" w:rsidRPr="009A4DB3">
        <w:rPr>
          <w:sz w:val="22"/>
          <w:szCs w:val="22"/>
          <w:lang w:val="sk-SK"/>
        </w:rPr>
        <w:t>žien</w:t>
      </w:r>
      <w:r w:rsidR="00F0766D">
        <w:rPr>
          <w:sz w:val="22"/>
          <w:szCs w:val="22"/>
          <w:lang w:val="sk-SK"/>
        </w:rPr>
        <w:t xml:space="preserve"> v </w:t>
      </w:r>
      <w:r w:rsidR="009D0C3F" w:rsidRPr="009A4DB3">
        <w:rPr>
          <w:sz w:val="22"/>
          <w:szCs w:val="22"/>
          <w:lang w:val="sk-SK"/>
        </w:rPr>
        <w:t>prirodzene alebo umelo navodenom postmenopauzálnom stave,</w:t>
      </w:r>
      <w:r w:rsidR="00F0766D">
        <w:rPr>
          <w:sz w:val="22"/>
          <w:szCs w:val="22"/>
          <w:lang w:val="sk-SK"/>
        </w:rPr>
        <w:t xml:space="preserve"> u </w:t>
      </w:r>
      <w:r w:rsidR="009D0C3F" w:rsidRPr="009A4DB3">
        <w:rPr>
          <w:sz w:val="22"/>
          <w:szCs w:val="22"/>
          <w:lang w:val="sk-SK"/>
        </w:rPr>
        <w:t>ktorých choroba pokračuje napriek antiestrogénovej terapii.</w:t>
      </w:r>
      <w:r w:rsidR="00FA3F33" w:rsidRPr="009A4DB3">
        <w:rPr>
          <w:sz w:val="22"/>
          <w:szCs w:val="22"/>
          <w:lang w:val="sk-SK"/>
        </w:rPr>
        <w:t xml:space="preserve"> </w:t>
      </w:r>
      <w:r w:rsidR="009D0C3F" w:rsidRPr="009A4DB3">
        <w:rPr>
          <w:sz w:val="22"/>
          <w:szCs w:val="22"/>
          <w:lang w:val="sk-SK"/>
        </w:rPr>
        <w:t>U pacientok</w:t>
      </w:r>
      <w:r w:rsidR="00981F2C">
        <w:rPr>
          <w:sz w:val="22"/>
          <w:szCs w:val="22"/>
          <w:lang w:val="sk-SK"/>
        </w:rPr>
        <w:t xml:space="preserve"> s </w:t>
      </w:r>
      <w:r w:rsidR="009D0C3F" w:rsidRPr="009A4DB3">
        <w:rPr>
          <w:sz w:val="22"/>
          <w:szCs w:val="22"/>
          <w:lang w:val="sk-SK"/>
        </w:rPr>
        <w:t>karcinómom prsníka</w:t>
      </w:r>
      <w:r w:rsidR="00981F2C">
        <w:rPr>
          <w:sz w:val="22"/>
          <w:szCs w:val="22"/>
          <w:lang w:val="sk-SK"/>
        </w:rPr>
        <w:t xml:space="preserve"> s </w:t>
      </w:r>
      <w:r w:rsidR="009D0C3F" w:rsidRPr="009A4DB3">
        <w:rPr>
          <w:sz w:val="22"/>
          <w:szCs w:val="22"/>
          <w:lang w:val="sk-SK"/>
        </w:rPr>
        <w:t>negatí</w:t>
      </w:r>
      <w:r w:rsidR="00A7223C" w:rsidRPr="009A4DB3">
        <w:rPr>
          <w:sz w:val="22"/>
          <w:szCs w:val="22"/>
          <w:lang w:val="sk-SK"/>
        </w:rPr>
        <w:t xml:space="preserve">vnymi estrogénovými receptormi </w:t>
      </w:r>
      <w:r w:rsidR="00A61E14" w:rsidRPr="009A4DB3">
        <w:rPr>
          <w:sz w:val="22"/>
          <w:szCs w:val="22"/>
          <w:lang w:val="sk-SK"/>
        </w:rPr>
        <w:t>sa</w:t>
      </w:r>
      <w:r w:rsidR="00A7223C" w:rsidRPr="009A4DB3">
        <w:rPr>
          <w:sz w:val="22"/>
          <w:szCs w:val="22"/>
          <w:lang w:val="sk-SK"/>
        </w:rPr>
        <w:t xml:space="preserve"> účinnosť liečby</w:t>
      </w:r>
      <w:r w:rsidR="00A61E14" w:rsidRPr="009A4DB3">
        <w:rPr>
          <w:sz w:val="22"/>
          <w:szCs w:val="22"/>
          <w:lang w:val="sk-SK"/>
        </w:rPr>
        <w:t xml:space="preserve"> ned</w:t>
      </w:r>
      <w:r w:rsidR="002E4377" w:rsidRPr="009A4DB3">
        <w:rPr>
          <w:sz w:val="22"/>
          <w:szCs w:val="22"/>
          <w:lang w:val="sk-SK"/>
        </w:rPr>
        <w:t>o</w:t>
      </w:r>
      <w:r w:rsidR="00A61E14" w:rsidRPr="009A4DB3">
        <w:rPr>
          <w:sz w:val="22"/>
          <w:szCs w:val="22"/>
          <w:lang w:val="sk-SK"/>
        </w:rPr>
        <w:t>kázala</w:t>
      </w:r>
      <w:r w:rsidR="009D0C3F" w:rsidRPr="009A4DB3">
        <w:rPr>
          <w:sz w:val="22"/>
          <w:szCs w:val="22"/>
          <w:lang w:val="sk-SK"/>
        </w:rPr>
        <w:t>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46182F" w:rsidP="00A373DC">
      <w:pPr>
        <w:pStyle w:val="tl1"/>
      </w:pPr>
      <w:r w:rsidRPr="009A4DB3">
        <w:t>4.2</w:t>
      </w:r>
      <w:r w:rsidRPr="009A4DB3">
        <w:tab/>
      </w:r>
      <w:r w:rsidR="004C4A01" w:rsidRPr="009A4DB3">
        <w:t>Dávkovanie</w:t>
      </w:r>
      <w:r w:rsidR="005306AB">
        <w:t xml:space="preserve"> a </w:t>
      </w:r>
      <w:r w:rsidR="004C4A01" w:rsidRPr="009A4DB3">
        <w:t>spôsob podávania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B204D4" w:rsidRPr="009A4DB3" w:rsidRDefault="00890D88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Dávkovanie</w:t>
      </w:r>
    </w:p>
    <w:p w:rsidR="00B204D4" w:rsidRPr="009A4DB3" w:rsidRDefault="00B204D4" w:rsidP="0046182F">
      <w:pPr>
        <w:rPr>
          <w:sz w:val="22"/>
          <w:szCs w:val="22"/>
          <w:lang w:val="sk-SK"/>
        </w:rPr>
      </w:pPr>
    </w:p>
    <w:p w:rsidR="0046182F" w:rsidRPr="002134BD" w:rsidRDefault="00AB376B" w:rsidP="0046182F">
      <w:pPr>
        <w:rPr>
          <w:i/>
          <w:sz w:val="22"/>
          <w:szCs w:val="22"/>
          <w:lang w:val="sk-SK"/>
        </w:rPr>
      </w:pPr>
      <w:r w:rsidRPr="002134BD">
        <w:rPr>
          <w:i/>
          <w:sz w:val="22"/>
          <w:szCs w:val="22"/>
          <w:lang w:val="sk-SK"/>
        </w:rPr>
        <w:t>Dospel</w:t>
      </w:r>
      <w:r w:rsidR="00AE6C0C" w:rsidRPr="002134BD">
        <w:rPr>
          <w:i/>
          <w:sz w:val="22"/>
          <w:szCs w:val="22"/>
          <w:lang w:val="sk-SK"/>
        </w:rPr>
        <w:t>í</w:t>
      </w:r>
      <w:r w:rsidR="005306AB">
        <w:rPr>
          <w:i/>
          <w:sz w:val="22"/>
          <w:szCs w:val="22"/>
          <w:lang w:val="sk-SK"/>
        </w:rPr>
        <w:t xml:space="preserve"> a </w:t>
      </w:r>
      <w:r w:rsidRPr="002134BD">
        <w:rPr>
          <w:i/>
          <w:sz w:val="22"/>
          <w:szCs w:val="22"/>
          <w:lang w:val="sk-SK"/>
        </w:rPr>
        <w:t>starš</w:t>
      </w:r>
      <w:r w:rsidR="00AE6C0C" w:rsidRPr="002134BD">
        <w:rPr>
          <w:i/>
          <w:sz w:val="22"/>
          <w:szCs w:val="22"/>
          <w:lang w:val="sk-SK"/>
        </w:rPr>
        <w:t>í</w:t>
      </w:r>
      <w:r w:rsidRPr="002134BD">
        <w:rPr>
          <w:i/>
          <w:sz w:val="22"/>
          <w:szCs w:val="22"/>
          <w:lang w:val="sk-SK"/>
        </w:rPr>
        <w:t xml:space="preserve"> pacient</w:t>
      </w:r>
      <w:r w:rsidR="00AE6C0C" w:rsidRPr="002134BD">
        <w:rPr>
          <w:i/>
          <w:sz w:val="22"/>
          <w:szCs w:val="22"/>
          <w:lang w:val="sk-SK"/>
        </w:rPr>
        <w:t>i</w:t>
      </w:r>
    </w:p>
    <w:p w:rsidR="0046182F" w:rsidRPr="009A4DB3" w:rsidRDefault="00AB376B" w:rsidP="0046182F">
      <w:pPr>
        <w:rPr>
          <w:i/>
          <w:sz w:val="22"/>
          <w:szCs w:val="22"/>
          <w:lang w:val="sk-SK"/>
        </w:rPr>
      </w:pPr>
      <w:r w:rsidRPr="009A4DB3">
        <w:rPr>
          <w:i/>
          <w:sz w:val="22"/>
          <w:szCs w:val="22"/>
          <w:lang w:val="sk-SK"/>
        </w:rPr>
        <w:t>Odporúčaná dávka</w:t>
      </w:r>
      <w:r w:rsidR="0046182F" w:rsidRPr="009A4DB3">
        <w:rPr>
          <w:i/>
          <w:sz w:val="22"/>
          <w:szCs w:val="22"/>
          <w:lang w:val="sk-SK"/>
        </w:rPr>
        <w:t xml:space="preserve"> </w:t>
      </w:r>
      <w:r w:rsidR="00AE6C0C" w:rsidRPr="009A4DB3">
        <w:rPr>
          <w:i/>
          <w:sz w:val="22"/>
          <w:szCs w:val="22"/>
          <w:lang w:val="sk-SK"/>
        </w:rPr>
        <w:t>exemest</w:t>
      </w:r>
      <w:r w:rsidR="005A28C8" w:rsidRPr="009A4DB3">
        <w:rPr>
          <w:i/>
          <w:sz w:val="22"/>
          <w:szCs w:val="22"/>
          <w:lang w:val="sk-SK"/>
        </w:rPr>
        <w:t>á</w:t>
      </w:r>
      <w:r w:rsidR="00AE6C0C" w:rsidRPr="009A4DB3">
        <w:rPr>
          <w:i/>
          <w:sz w:val="22"/>
          <w:szCs w:val="22"/>
          <w:lang w:val="sk-SK"/>
        </w:rPr>
        <w:t>nu</w:t>
      </w:r>
      <w:r w:rsidR="005F0BE8" w:rsidRPr="009A4DB3">
        <w:rPr>
          <w:i/>
          <w:sz w:val="22"/>
          <w:szCs w:val="22"/>
          <w:lang w:val="sk-SK"/>
        </w:rPr>
        <w:t xml:space="preserve"> </w:t>
      </w:r>
      <w:r w:rsidRPr="009A4DB3">
        <w:rPr>
          <w:i/>
          <w:sz w:val="22"/>
          <w:szCs w:val="22"/>
          <w:lang w:val="sk-SK"/>
        </w:rPr>
        <w:t xml:space="preserve">je jedna </w:t>
      </w:r>
      <w:r w:rsidR="00AE6C0C" w:rsidRPr="009A4DB3">
        <w:rPr>
          <w:i/>
          <w:sz w:val="22"/>
          <w:szCs w:val="22"/>
          <w:lang w:val="sk-SK"/>
        </w:rPr>
        <w:t>25 mg</w:t>
      </w:r>
      <w:r w:rsidRPr="009A4DB3">
        <w:rPr>
          <w:i/>
          <w:sz w:val="22"/>
          <w:szCs w:val="22"/>
          <w:lang w:val="sk-SK"/>
        </w:rPr>
        <w:t xml:space="preserve"> tableta</w:t>
      </w:r>
      <w:r w:rsidR="00AE6C0C" w:rsidRPr="009A4DB3">
        <w:rPr>
          <w:i/>
          <w:sz w:val="22"/>
          <w:szCs w:val="22"/>
          <w:lang w:val="sk-SK"/>
        </w:rPr>
        <w:t xml:space="preserve"> </w:t>
      </w:r>
      <w:r w:rsidRPr="009A4DB3">
        <w:rPr>
          <w:i/>
          <w:sz w:val="22"/>
          <w:szCs w:val="22"/>
          <w:lang w:val="sk-SK"/>
        </w:rPr>
        <w:t xml:space="preserve">užívaná perorálne jedenkrát denne </w:t>
      </w:r>
      <w:r w:rsidR="003E6CBF">
        <w:rPr>
          <w:i/>
          <w:sz w:val="22"/>
          <w:szCs w:val="22"/>
          <w:lang w:val="sk-SK"/>
        </w:rPr>
        <w:t xml:space="preserve">pokiaľ možno </w:t>
      </w:r>
      <w:r w:rsidRPr="009A4DB3">
        <w:rPr>
          <w:i/>
          <w:sz w:val="22"/>
          <w:szCs w:val="22"/>
          <w:lang w:val="sk-SK"/>
        </w:rPr>
        <w:t>po jedle</w:t>
      </w:r>
      <w:r w:rsidR="003E6CBF">
        <w:rPr>
          <w:i/>
          <w:sz w:val="22"/>
          <w:szCs w:val="22"/>
          <w:lang w:val="sk-SK"/>
        </w:rPr>
        <w:t xml:space="preserve">. </w:t>
      </w:r>
    </w:p>
    <w:p w:rsidR="0046182F" w:rsidRPr="009A4DB3" w:rsidRDefault="0046182F" w:rsidP="0046182F">
      <w:pPr>
        <w:rPr>
          <w:i/>
          <w:sz w:val="22"/>
          <w:szCs w:val="22"/>
          <w:lang w:val="sk-SK"/>
        </w:rPr>
      </w:pPr>
    </w:p>
    <w:p w:rsidR="00864232" w:rsidRPr="009A4DB3" w:rsidRDefault="009112FA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U paciento</w:t>
      </w:r>
      <w:r w:rsidR="00A7223C" w:rsidRPr="009A4DB3">
        <w:rPr>
          <w:sz w:val="22"/>
          <w:szCs w:val="22"/>
          <w:lang w:val="sk-SK"/>
        </w:rPr>
        <w:t>k</w:t>
      </w:r>
      <w:r w:rsidRPr="009A4DB3">
        <w:rPr>
          <w:sz w:val="22"/>
          <w:szCs w:val="22"/>
          <w:lang w:val="sk-SK"/>
        </w:rPr>
        <w:t xml:space="preserve"> so včasným karcinómom prsníka má liečba </w:t>
      </w:r>
      <w:r w:rsidR="00AE6C0C" w:rsidRPr="009A4DB3">
        <w:rPr>
          <w:sz w:val="22"/>
          <w:szCs w:val="22"/>
          <w:lang w:val="sk-SK"/>
        </w:rPr>
        <w:t>Exemestanom</w:t>
      </w:r>
      <w:r w:rsidRPr="009A4DB3">
        <w:rPr>
          <w:sz w:val="22"/>
          <w:szCs w:val="22"/>
          <w:lang w:val="sk-SK"/>
        </w:rPr>
        <w:t xml:space="preserve"> </w:t>
      </w:r>
      <w:r w:rsidR="00AE6C0C" w:rsidRPr="009A4DB3">
        <w:rPr>
          <w:sz w:val="22"/>
          <w:szCs w:val="22"/>
          <w:lang w:val="sk-SK"/>
        </w:rPr>
        <w:t xml:space="preserve">Mylan </w:t>
      </w:r>
      <w:r w:rsidRPr="009A4DB3">
        <w:rPr>
          <w:sz w:val="22"/>
          <w:szCs w:val="22"/>
          <w:lang w:val="sk-SK"/>
        </w:rPr>
        <w:t>pokračovať až do zavŕšenia päťročnej kombinovanej sekvenčnej adjuvantnej hormonálnej liečby (tamoxif</w:t>
      </w:r>
      <w:r w:rsidR="00A7223C" w:rsidRPr="009A4DB3">
        <w:rPr>
          <w:sz w:val="22"/>
          <w:szCs w:val="22"/>
          <w:lang w:val="sk-SK"/>
        </w:rPr>
        <w:t>é</w:t>
      </w:r>
      <w:r w:rsidRPr="009A4DB3">
        <w:rPr>
          <w:sz w:val="22"/>
          <w:szCs w:val="22"/>
          <w:lang w:val="sk-SK"/>
        </w:rPr>
        <w:t xml:space="preserve">n nasledovaný </w:t>
      </w:r>
      <w:r w:rsidR="00AE6C0C" w:rsidRPr="009A4DB3">
        <w:rPr>
          <w:sz w:val="22"/>
          <w:szCs w:val="22"/>
          <w:lang w:val="sk-SK"/>
        </w:rPr>
        <w:t>exemest</w:t>
      </w:r>
      <w:r w:rsidR="005A28C8" w:rsidRPr="009A4DB3">
        <w:rPr>
          <w:sz w:val="22"/>
          <w:szCs w:val="22"/>
          <w:lang w:val="sk-SK"/>
        </w:rPr>
        <w:t>á</w:t>
      </w:r>
      <w:r w:rsidR="00AE6C0C" w:rsidRPr="009A4DB3">
        <w:rPr>
          <w:sz w:val="22"/>
          <w:szCs w:val="22"/>
          <w:lang w:val="sk-SK"/>
        </w:rPr>
        <w:t>nom</w:t>
      </w:r>
      <w:r w:rsidRPr="009A4DB3">
        <w:rPr>
          <w:sz w:val="22"/>
          <w:szCs w:val="22"/>
          <w:lang w:val="sk-SK"/>
        </w:rPr>
        <w:t>) alebo sa ukončí skôr</w:t>
      </w:r>
      <w:r w:rsidR="00F0766D">
        <w:rPr>
          <w:sz w:val="22"/>
          <w:szCs w:val="22"/>
          <w:lang w:val="sk-SK"/>
        </w:rPr>
        <w:t xml:space="preserve"> v </w:t>
      </w:r>
      <w:r w:rsidR="00571DAA" w:rsidRPr="009A4DB3">
        <w:rPr>
          <w:sz w:val="22"/>
          <w:szCs w:val="22"/>
          <w:lang w:val="sk-SK"/>
        </w:rPr>
        <w:t>prípade</w:t>
      </w:r>
      <w:r w:rsidR="00BC273B" w:rsidRPr="009A4DB3">
        <w:rPr>
          <w:sz w:val="22"/>
          <w:szCs w:val="22"/>
          <w:lang w:val="sk-SK"/>
        </w:rPr>
        <w:t>,</w:t>
      </w:r>
      <w:r w:rsidRPr="009A4DB3">
        <w:rPr>
          <w:sz w:val="22"/>
          <w:szCs w:val="22"/>
          <w:lang w:val="sk-SK"/>
        </w:rPr>
        <w:t xml:space="preserve"> ak nastane recidíva nádoru</w:t>
      </w:r>
      <w:r w:rsidR="00152E2A" w:rsidRPr="009A4DB3">
        <w:rPr>
          <w:sz w:val="22"/>
          <w:szCs w:val="22"/>
          <w:lang w:val="sk-SK"/>
        </w:rPr>
        <w:t>.</w:t>
      </w:r>
    </w:p>
    <w:p w:rsidR="00AE6C0C" w:rsidRPr="009A4DB3" w:rsidRDefault="00AE6C0C" w:rsidP="0046182F">
      <w:pPr>
        <w:rPr>
          <w:sz w:val="22"/>
          <w:szCs w:val="22"/>
          <w:lang w:val="sk-SK"/>
        </w:rPr>
      </w:pPr>
    </w:p>
    <w:p w:rsidR="00864232" w:rsidRPr="009A4DB3" w:rsidRDefault="00550F17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U paciento</w:t>
      </w:r>
      <w:r w:rsidR="00A7223C" w:rsidRPr="009A4DB3">
        <w:rPr>
          <w:sz w:val="22"/>
          <w:szCs w:val="22"/>
          <w:lang w:val="sk-SK"/>
        </w:rPr>
        <w:t>k</w:t>
      </w:r>
      <w:r w:rsidR="00981F2C">
        <w:rPr>
          <w:sz w:val="22"/>
          <w:szCs w:val="22"/>
          <w:lang w:val="sk-SK"/>
        </w:rPr>
        <w:t xml:space="preserve"> s </w:t>
      </w:r>
      <w:r w:rsidRPr="009A4DB3">
        <w:rPr>
          <w:sz w:val="22"/>
          <w:szCs w:val="22"/>
          <w:lang w:val="sk-SK"/>
        </w:rPr>
        <w:t xml:space="preserve">pokročilým karcinómom prsníka má liečba </w:t>
      </w:r>
      <w:r w:rsidR="00571DAA" w:rsidRPr="009A4DB3">
        <w:rPr>
          <w:sz w:val="22"/>
          <w:szCs w:val="22"/>
          <w:lang w:val="sk-SK"/>
        </w:rPr>
        <w:t>Exemestanom Mylan pokračovať až do</w:t>
      </w:r>
      <w:r w:rsidR="00A373DC">
        <w:rPr>
          <w:sz w:val="22"/>
          <w:szCs w:val="22"/>
          <w:lang w:val="sk-SK"/>
        </w:rPr>
        <w:t xml:space="preserve"> </w:t>
      </w:r>
      <w:r w:rsidRPr="009A4DB3">
        <w:rPr>
          <w:sz w:val="22"/>
          <w:szCs w:val="22"/>
          <w:lang w:val="sk-SK"/>
        </w:rPr>
        <w:t>evidentnej progresie tumoru.</w:t>
      </w:r>
    </w:p>
    <w:p w:rsidR="00E25C7C" w:rsidRPr="009A4DB3" w:rsidRDefault="00E25C7C" w:rsidP="0046182F">
      <w:pPr>
        <w:rPr>
          <w:sz w:val="22"/>
          <w:szCs w:val="22"/>
          <w:lang w:val="sk-SK"/>
        </w:rPr>
      </w:pPr>
    </w:p>
    <w:p w:rsidR="0046182F" w:rsidRPr="009A4DB3" w:rsidRDefault="00550F17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U paciento</w:t>
      </w:r>
      <w:r w:rsidR="00A7223C" w:rsidRPr="009A4DB3">
        <w:rPr>
          <w:sz w:val="22"/>
          <w:szCs w:val="22"/>
          <w:lang w:val="sk-SK"/>
        </w:rPr>
        <w:t>k</w:t>
      </w:r>
      <w:r w:rsidR="00981F2C">
        <w:rPr>
          <w:sz w:val="22"/>
          <w:szCs w:val="22"/>
          <w:lang w:val="sk-SK"/>
        </w:rPr>
        <w:t xml:space="preserve"> s </w:t>
      </w:r>
      <w:r w:rsidR="00571DAA" w:rsidRPr="009A4DB3">
        <w:rPr>
          <w:sz w:val="22"/>
          <w:szCs w:val="22"/>
          <w:lang w:val="sk-SK"/>
        </w:rPr>
        <w:t>insuficienciou pečene alebo obličiek</w:t>
      </w:r>
      <w:r w:rsidRPr="009A4DB3">
        <w:rPr>
          <w:sz w:val="22"/>
          <w:szCs w:val="22"/>
          <w:lang w:val="sk-SK"/>
        </w:rPr>
        <w:t xml:space="preserve"> s</w:t>
      </w:r>
      <w:r w:rsidR="00864232" w:rsidRPr="009A4DB3">
        <w:rPr>
          <w:sz w:val="22"/>
          <w:szCs w:val="22"/>
          <w:lang w:val="sk-SK"/>
        </w:rPr>
        <w:t>a</w:t>
      </w:r>
      <w:r w:rsidRPr="009A4DB3">
        <w:rPr>
          <w:sz w:val="22"/>
          <w:szCs w:val="22"/>
          <w:lang w:val="sk-SK"/>
        </w:rPr>
        <w:t> nevyžaduje úprava dávkovania</w:t>
      </w:r>
      <w:r w:rsidR="0046182F" w:rsidRPr="009A4DB3">
        <w:rPr>
          <w:sz w:val="22"/>
          <w:szCs w:val="22"/>
          <w:lang w:val="sk-SK"/>
        </w:rPr>
        <w:t xml:space="preserve"> (</w:t>
      </w:r>
      <w:r w:rsidRPr="009A4DB3">
        <w:rPr>
          <w:sz w:val="22"/>
          <w:szCs w:val="22"/>
          <w:lang w:val="sk-SK"/>
        </w:rPr>
        <w:t>pozri časť</w:t>
      </w:r>
      <w:r w:rsidR="0046182F" w:rsidRPr="009A4DB3">
        <w:rPr>
          <w:sz w:val="22"/>
          <w:szCs w:val="22"/>
          <w:lang w:val="sk-SK"/>
        </w:rPr>
        <w:t xml:space="preserve"> 5.2).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2134BD" w:rsidRDefault="00890D88" w:rsidP="0046182F">
      <w:pPr>
        <w:rPr>
          <w:i/>
          <w:sz w:val="22"/>
          <w:szCs w:val="22"/>
          <w:lang w:val="sk-SK"/>
        </w:rPr>
      </w:pPr>
      <w:r w:rsidRPr="002134BD">
        <w:rPr>
          <w:i/>
          <w:sz w:val="22"/>
          <w:szCs w:val="22"/>
          <w:lang w:val="sk-SK"/>
        </w:rPr>
        <w:t>Pediatrická populácia</w:t>
      </w:r>
    </w:p>
    <w:p w:rsidR="0046182F" w:rsidRPr="009A4DB3" w:rsidRDefault="00571DAA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Exemestan Mylan sa neodporúča používať u detí</w:t>
      </w:r>
      <w:r w:rsidR="005306AB">
        <w:rPr>
          <w:sz w:val="22"/>
          <w:szCs w:val="22"/>
          <w:lang w:val="sk-SK"/>
        </w:rPr>
        <w:t xml:space="preserve"> a </w:t>
      </w:r>
      <w:r w:rsidRPr="009A4DB3">
        <w:rPr>
          <w:sz w:val="22"/>
          <w:szCs w:val="22"/>
          <w:lang w:val="sk-SK"/>
        </w:rPr>
        <w:t>dospievajúcich.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890D88" w:rsidRPr="009A4DB3" w:rsidRDefault="00890D88" w:rsidP="0046182F">
      <w:pPr>
        <w:rPr>
          <w:sz w:val="22"/>
          <w:szCs w:val="22"/>
          <w:u w:val="single"/>
          <w:lang w:val="sk-SK"/>
        </w:rPr>
      </w:pPr>
      <w:r w:rsidRPr="009A4DB3">
        <w:rPr>
          <w:sz w:val="22"/>
          <w:szCs w:val="22"/>
          <w:u w:val="single"/>
          <w:lang w:val="sk-SK"/>
        </w:rPr>
        <w:t>Spôsob podávania</w:t>
      </w:r>
    </w:p>
    <w:p w:rsidR="00890D88" w:rsidRPr="009A4DB3" w:rsidRDefault="00191799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Perorálne</w:t>
      </w:r>
      <w:r w:rsidR="00890D88" w:rsidRPr="002134BD">
        <w:rPr>
          <w:sz w:val="22"/>
          <w:szCs w:val="22"/>
          <w:lang w:val="sk-SK"/>
        </w:rPr>
        <w:t xml:space="preserve"> použitie.</w:t>
      </w:r>
    </w:p>
    <w:p w:rsidR="00890D88" w:rsidRPr="009A4DB3" w:rsidRDefault="00890D88" w:rsidP="0046182F">
      <w:pPr>
        <w:rPr>
          <w:sz w:val="22"/>
          <w:szCs w:val="22"/>
          <w:lang w:val="sk-SK"/>
        </w:rPr>
      </w:pPr>
    </w:p>
    <w:p w:rsidR="0046182F" w:rsidRPr="009A4DB3" w:rsidRDefault="0046182F" w:rsidP="00A373DC">
      <w:pPr>
        <w:pStyle w:val="tl1"/>
      </w:pPr>
      <w:r w:rsidRPr="009A4DB3">
        <w:t>4.3</w:t>
      </w:r>
      <w:r w:rsidRPr="009A4DB3">
        <w:tab/>
      </w:r>
      <w:r w:rsidR="00CC0087" w:rsidRPr="009A4DB3">
        <w:t>K</w:t>
      </w:r>
      <w:r w:rsidRPr="009A4DB3">
        <w:t>ontraindi</w:t>
      </w:r>
      <w:r w:rsidR="00CC0087" w:rsidRPr="009A4DB3">
        <w:t>kácie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890D88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Precitlivenosť na liečivo alebo na ktorúkoľvek z pomocných látok uvedených v časti 6.1.</w:t>
      </w:r>
      <w:r w:rsidR="009D14C9" w:rsidRPr="009A4DB3">
        <w:rPr>
          <w:sz w:val="22"/>
          <w:szCs w:val="22"/>
          <w:lang w:val="sk-SK"/>
        </w:rPr>
        <w:t> </w:t>
      </w:r>
      <w:r w:rsidRPr="009A4DB3">
        <w:rPr>
          <w:sz w:val="22"/>
          <w:szCs w:val="22"/>
          <w:lang w:val="sk-SK"/>
        </w:rPr>
        <w:t>P</w:t>
      </w:r>
      <w:r w:rsidR="009D14C9" w:rsidRPr="009A4DB3">
        <w:rPr>
          <w:sz w:val="22"/>
          <w:szCs w:val="22"/>
          <w:lang w:val="sk-SK"/>
        </w:rPr>
        <w:t>remenopauzáln</w:t>
      </w:r>
      <w:r w:rsidRPr="009A4DB3">
        <w:rPr>
          <w:sz w:val="22"/>
          <w:szCs w:val="22"/>
          <w:lang w:val="sk-SK"/>
        </w:rPr>
        <w:t xml:space="preserve">e </w:t>
      </w:r>
      <w:r w:rsidR="009D14C9" w:rsidRPr="009A4DB3">
        <w:rPr>
          <w:sz w:val="22"/>
          <w:szCs w:val="22"/>
          <w:lang w:val="sk-SK"/>
        </w:rPr>
        <w:t>žen</w:t>
      </w:r>
      <w:r w:rsidRPr="009A4DB3">
        <w:rPr>
          <w:sz w:val="22"/>
          <w:szCs w:val="22"/>
          <w:lang w:val="sk-SK"/>
        </w:rPr>
        <w:t>y</w:t>
      </w:r>
      <w:r w:rsidR="005306AB">
        <w:rPr>
          <w:sz w:val="22"/>
          <w:szCs w:val="22"/>
          <w:lang w:val="sk-SK"/>
        </w:rPr>
        <w:t xml:space="preserve"> a </w:t>
      </w:r>
      <w:r w:rsidR="009D14C9" w:rsidRPr="009A4DB3">
        <w:rPr>
          <w:sz w:val="22"/>
          <w:szCs w:val="22"/>
          <w:lang w:val="sk-SK"/>
        </w:rPr>
        <w:t>u tehotných alebo dojčiacich žien.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46182F" w:rsidP="00A373DC">
      <w:pPr>
        <w:pStyle w:val="tl1"/>
      </w:pPr>
      <w:r w:rsidRPr="009A4DB3">
        <w:t>4.4</w:t>
      </w:r>
      <w:r w:rsidRPr="009A4DB3">
        <w:tab/>
      </w:r>
      <w:r w:rsidR="003329B8" w:rsidRPr="009A4DB3">
        <w:t>Osobitné upozornenia</w:t>
      </w:r>
      <w:r w:rsidR="005306AB">
        <w:t xml:space="preserve"> a </w:t>
      </w:r>
      <w:r w:rsidR="003329B8" w:rsidRPr="009A4DB3">
        <w:t>opatrenia pri používaní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E570A9" w:rsidRPr="009A4DB3" w:rsidRDefault="00D80E63" w:rsidP="00E570A9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Exe</w:t>
      </w:r>
      <w:r w:rsidR="00B434C1" w:rsidRPr="009A4DB3">
        <w:rPr>
          <w:sz w:val="22"/>
          <w:szCs w:val="22"/>
          <w:lang w:val="sk-SK"/>
        </w:rPr>
        <w:t>mest</w:t>
      </w:r>
      <w:r w:rsidR="005A28C8" w:rsidRPr="009A4DB3">
        <w:rPr>
          <w:sz w:val="22"/>
          <w:szCs w:val="22"/>
          <w:lang w:val="sk-SK"/>
        </w:rPr>
        <w:t>á</w:t>
      </w:r>
      <w:r w:rsidR="00B434C1" w:rsidRPr="009A4DB3">
        <w:rPr>
          <w:sz w:val="22"/>
          <w:szCs w:val="22"/>
          <w:lang w:val="sk-SK"/>
        </w:rPr>
        <w:t>n</w:t>
      </w:r>
      <w:r w:rsidR="00E570A9" w:rsidRPr="009A4DB3">
        <w:rPr>
          <w:sz w:val="22"/>
          <w:szCs w:val="22"/>
          <w:lang w:val="sk-SK"/>
        </w:rPr>
        <w:t xml:space="preserve"> sa nem</w:t>
      </w:r>
      <w:r w:rsidR="00864232" w:rsidRPr="009A4DB3">
        <w:rPr>
          <w:sz w:val="22"/>
          <w:szCs w:val="22"/>
          <w:lang w:val="sk-SK"/>
        </w:rPr>
        <w:t>á</w:t>
      </w:r>
      <w:r w:rsidR="00E570A9" w:rsidRPr="009A4DB3">
        <w:rPr>
          <w:sz w:val="22"/>
          <w:szCs w:val="22"/>
          <w:lang w:val="sk-SK"/>
        </w:rPr>
        <w:t xml:space="preserve"> podávať ženám</w:t>
      </w:r>
      <w:r w:rsidR="00981F2C">
        <w:rPr>
          <w:sz w:val="22"/>
          <w:szCs w:val="22"/>
          <w:lang w:val="sk-SK"/>
        </w:rPr>
        <w:t xml:space="preserve"> s </w:t>
      </w:r>
      <w:r w:rsidR="00E570A9" w:rsidRPr="009A4DB3">
        <w:rPr>
          <w:sz w:val="22"/>
          <w:szCs w:val="22"/>
          <w:lang w:val="sk-SK"/>
        </w:rPr>
        <w:t xml:space="preserve">premenopauzálnym endokrinným stavom. Preto, ak je to z klinického hľadiska </w:t>
      </w:r>
      <w:r w:rsidR="00CE447F" w:rsidRPr="009A4DB3">
        <w:rPr>
          <w:sz w:val="22"/>
          <w:szCs w:val="22"/>
          <w:lang w:val="sk-SK"/>
        </w:rPr>
        <w:t>vhodné</w:t>
      </w:r>
      <w:r w:rsidR="00E570A9" w:rsidRPr="009A4DB3">
        <w:rPr>
          <w:sz w:val="22"/>
          <w:szCs w:val="22"/>
          <w:lang w:val="sk-SK"/>
        </w:rPr>
        <w:t>, postmenopauzálny stav m</w:t>
      </w:r>
      <w:r w:rsidR="00E943EF" w:rsidRPr="009A4DB3">
        <w:rPr>
          <w:sz w:val="22"/>
          <w:szCs w:val="22"/>
          <w:lang w:val="sk-SK"/>
        </w:rPr>
        <w:t>á</w:t>
      </w:r>
      <w:r w:rsidR="00E570A9" w:rsidRPr="009A4DB3">
        <w:rPr>
          <w:sz w:val="22"/>
          <w:szCs w:val="22"/>
          <w:lang w:val="sk-SK"/>
        </w:rPr>
        <w:t xml:space="preserve"> byť potvrdený vyšetrením hladín LH, FSH</w:t>
      </w:r>
      <w:r w:rsidR="005306AB">
        <w:rPr>
          <w:sz w:val="22"/>
          <w:szCs w:val="22"/>
          <w:lang w:val="sk-SK"/>
        </w:rPr>
        <w:t xml:space="preserve"> a </w:t>
      </w:r>
      <w:r w:rsidR="00E570A9" w:rsidRPr="009A4DB3">
        <w:rPr>
          <w:sz w:val="22"/>
          <w:szCs w:val="22"/>
          <w:lang w:val="sk-SK"/>
        </w:rPr>
        <w:t>estradiolu.</w:t>
      </w:r>
    </w:p>
    <w:p w:rsidR="00E570A9" w:rsidRPr="009A4DB3" w:rsidRDefault="00E570A9" w:rsidP="00E570A9">
      <w:pPr>
        <w:rPr>
          <w:sz w:val="22"/>
          <w:szCs w:val="22"/>
          <w:lang w:val="sk-SK"/>
        </w:rPr>
      </w:pPr>
    </w:p>
    <w:p w:rsidR="0046182F" w:rsidRPr="009A4DB3" w:rsidRDefault="00B434C1" w:rsidP="00E570A9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</w:t>
      </w:r>
      <w:r w:rsidR="00E570A9" w:rsidRPr="009A4DB3">
        <w:rPr>
          <w:sz w:val="22"/>
          <w:szCs w:val="22"/>
          <w:lang w:val="sk-SK"/>
        </w:rPr>
        <w:t xml:space="preserve"> sa m</w:t>
      </w:r>
      <w:r w:rsidR="00864232" w:rsidRPr="009A4DB3">
        <w:rPr>
          <w:sz w:val="22"/>
          <w:szCs w:val="22"/>
          <w:lang w:val="sk-SK"/>
        </w:rPr>
        <w:t xml:space="preserve">á </w:t>
      </w:r>
      <w:r w:rsidR="00E570A9" w:rsidRPr="009A4DB3">
        <w:rPr>
          <w:sz w:val="22"/>
          <w:szCs w:val="22"/>
          <w:lang w:val="sk-SK"/>
        </w:rPr>
        <w:t>používať u paciento</w:t>
      </w:r>
      <w:r w:rsidR="00864232" w:rsidRPr="009A4DB3">
        <w:rPr>
          <w:sz w:val="22"/>
          <w:szCs w:val="22"/>
          <w:lang w:val="sk-SK"/>
        </w:rPr>
        <w:t>k</w:t>
      </w:r>
      <w:r w:rsidR="00981F2C">
        <w:rPr>
          <w:sz w:val="22"/>
          <w:szCs w:val="22"/>
          <w:lang w:val="sk-SK"/>
        </w:rPr>
        <w:t xml:space="preserve"> s </w:t>
      </w:r>
      <w:r w:rsidR="00981F2C" w:rsidRPr="009A4DB3">
        <w:rPr>
          <w:sz w:val="22"/>
          <w:szCs w:val="22"/>
          <w:lang w:val="sk-SK"/>
        </w:rPr>
        <w:t>po</w:t>
      </w:r>
      <w:r w:rsidR="00981F2C">
        <w:rPr>
          <w:sz w:val="22"/>
          <w:szCs w:val="22"/>
          <w:lang w:val="sk-SK"/>
        </w:rPr>
        <w:t>ruchou</w:t>
      </w:r>
      <w:r w:rsidR="00981F2C" w:rsidRPr="009A4DB3">
        <w:rPr>
          <w:sz w:val="22"/>
          <w:szCs w:val="22"/>
          <w:lang w:val="sk-SK"/>
        </w:rPr>
        <w:t xml:space="preserve"> </w:t>
      </w:r>
      <w:r w:rsidR="00864232" w:rsidRPr="009A4DB3">
        <w:rPr>
          <w:sz w:val="22"/>
          <w:szCs w:val="22"/>
          <w:lang w:val="sk-SK"/>
        </w:rPr>
        <w:t>funkcie pečene alebo obličiek</w:t>
      </w:r>
      <w:r w:rsidR="00C405FD" w:rsidRPr="009A4DB3">
        <w:rPr>
          <w:sz w:val="22"/>
          <w:szCs w:val="22"/>
          <w:lang w:val="sk-SK"/>
        </w:rPr>
        <w:t xml:space="preserve"> s opatrnosťou</w:t>
      </w:r>
      <w:r w:rsidR="00E570A9" w:rsidRPr="009A4DB3">
        <w:rPr>
          <w:sz w:val="22"/>
          <w:szCs w:val="22"/>
          <w:lang w:val="sk-SK"/>
        </w:rPr>
        <w:t>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DC70CF" w:rsidRPr="009A4DB3" w:rsidRDefault="00B434C1" w:rsidP="00DC70C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</w:t>
      </w:r>
      <w:r w:rsidR="0046182F" w:rsidRPr="009A4DB3">
        <w:rPr>
          <w:sz w:val="22"/>
          <w:szCs w:val="22"/>
          <w:lang w:val="sk-SK"/>
        </w:rPr>
        <w:t xml:space="preserve"> </w:t>
      </w:r>
      <w:r w:rsidR="00E570A9" w:rsidRPr="009A4DB3">
        <w:rPr>
          <w:sz w:val="22"/>
          <w:szCs w:val="22"/>
          <w:lang w:val="sk-SK"/>
        </w:rPr>
        <w:t>je</w:t>
      </w:r>
      <w:r w:rsidR="00DC70CF" w:rsidRPr="009A4DB3">
        <w:rPr>
          <w:sz w:val="22"/>
          <w:szCs w:val="22"/>
          <w:lang w:val="sk-SK"/>
        </w:rPr>
        <w:t xml:space="preserve"> </w:t>
      </w:r>
      <w:r w:rsidR="00DA7469" w:rsidRPr="009A4DB3">
        <w:rPr>
          <w:sz w:val="22"/>
          <w:szCs w:val="22"/>
          <w:lang w:val="sk-SK"/>
        </w:rPr>
        <w:t>látka</w:t>
      </w:r>
      <w:r w:rsidR="00351CAA" w:rsidRPr="009A4DB3">
        <w:rPr>
          <w:sz w:val="22"/>
          <w:szCs w:val="22"/>
          <w:lang w:val="sk-SK"/>
        </w:rPr>
        <w:t xml:space="preserve">, ktorá </w:t>
      </w:r>
      <w:r w:rsidR="00E570A9" w:rsidRPr="009A4DB3">
        <w:rPr>
          <w:sz w:val="22"/>
          <w:szCs w:val="22"/>
          <w:lang w:val="sk-SK"/>
        </w:rPr>
        <w:t>siln</w:t>
      </w:r>
      <w:r w:rsidR="00DC70CF" w:rsidRPr="009A4DB3">
        <w:rPr>
          <w:sz w:val="22"/>
          <w:szCs w:val="22"/>
          <w:lang w:val="sk-SK"/>
        </w:rPr>
        <w:t>e znižuj</w:t>
      </w:r>
      <w:r w:rsidR="00351CAA" w:rsidRPr="009A4DB3">
        <w:rPr>
          <w:sz w:val="22"/>
          <w:szCs w:val="22"/>
          <w:lang w:val="sk-SK"/>
        </w:rPr>
        <w:t>e</w:t>
      </w:r>
      <w:r w:rsidR="00DC70CF" w:rsidRPr="009A4DB3">
        <w:rPr>
          <w:sz w:val="22"/>
          <w:szCs w:val="22"/>
          <w:lang w:val="sk-SK"/>
        </w:rPr>
        <w:t xml:space="preserve"> </w:t>
      </w:r>
      <w:r w:rsidR="00E570A9" w:rsidRPr="009A4DB3">
        <w:rPr>
          <w:sz w:val="22"/>
          <w:szCs w:val="22"/>
          <w:lang w:val="sk-SK"/>
        </w:rPr>
        <w:t>hladiny estrogénu</w:t>
      </w:r>
      <w:r w:rsidR="00214C0A" w:rsidRPr="009A4DB3">
        <w:rPr>
          <w:sz w:val="22"/>
          <w:szCs w:val="22"/>
          <w:lang w:val="sk-SK"/>
        </w:rPr>
        <w:t>,</w:t>
      </w:r>
      <w:r w:rsidR="005306AB">
        <w:rPr>
          <w:sz w:val="22"/>
          <w:szCs w:val="22"/>
          <w:lang w:val="sk-SK"/>
        </w:rPr>
        <w:t xml:space="preserve"> a </w:t>
      </w:r>
      <w:r w:rsidR="00E570A9" w:rsidRPr="009A4DB3">
        <w:rPr>
          <w:sz w:val="22"/>
          <w:szCs w:val="22"/>
          <w:lang w:val="sk-SK"/>
        </w:rPr>
        <w:t>po je</w:t>
      </w:r>
      <w:r w:rsidR="00DC70CF" w:rsidRPr="009A4DB3">
        <w:rPr>
          <w:sz w:val="22"/>
          <w:szCs w:val="22"/>
          <w:lang w:val="sk-SK"/>
        </w:rPr>
        <w:t>j</w:t>
      </w:r>
      <w:r w:rsidR="00E570A9" w:rsidRPr="009A4DB3">
        <w:rPr>
          <w:sz w:val="22"/>
          <w:szCs w:val="22"/>
          <w:lang w:val="sk-SK"/>
        </w:rPr>
        <w:t xml:space="preserve"> podaní </w:t>
      </w:r>
      <w:r w:rsidR="00351CAA" w:rsidRPr="009A4DB3">
        <w:rPr>
          <w:sz w:val="22"/>
          <w:szCs w:val="22"/>
          <w:lang w:val="sk-SK"/>
        </w:rPr>
        <w:t xml:space="preserve">sa </w:t>
      </w:r>
      <w:r w:rsidR="00E570A9" w:rsidRPr="009A4DB3">
        <w:rPr>
          <w:sz w:val="22"/>
          <w:szCs w:val="22"/>
          <w:lang w:val="sk-SK"/>
        </w:rPr>
        <w:t>pozorova</w:t>
      </w:r>
      <w:r w:rsidR="00214C0A" w:rsidRPr="009A4DB3">
        <w:rPr>
          <w:sz w:val="22"/>
          <w:szCs w:val="22"/>
          <w:lang w:val="sk-SK"/>
        </w:rPr>
        <w:t>l</w:t>
      </w:r>
      <w:r w:rsidR="00E570A9" w:rsidRPr="009A4DB3">
        <w:rPr>
          <w:sz w:val="22"/>
          <w:szCs w:val="22"/>
          <w:lang w:val="sk-SK"/>
        </w:rPr>
        <w:t xml:space="preserve"> </w:t>
      </w:r>
      <w:r w:rsidR="00214C0A" w:rsidRPr="009A4DB3">
        <w:rPr>
          <w:sz w:val="22"/>
          <w:szCs w:val="22"/>
          <w:lang w:val="sk-SK"/>
        </w:rPr>
        <w:t>úbytok</w:t>
      </w:r>
      <w:r w:rsidR="00DC70CF" w:rsidRPr="009A4DB3">
        <w:rPr>
          <w:sz w:val="22"/>
          <w:szCs w:val="22"/>
          <w:lang w:val="sk-SK"/>
        </w:rPr>
        <w:t xml:space="preserve"> kostn</w:t>
      </w:r>
      <w:r w:rsidR="00214C0A" w:rsidRPr="009A4DB3">
        <w:rPr>
          <w:sz w:val="22"/>
          <w:szCs w:val="22"/>
          <w:lang w:val="sk-SK"/>
        </w:rPr>
        <w:t>ej</w:t>
      </w:r>
      <w:r w:rsidR="00DC70CF" w:rsidRPr="009A4DB3">
        <w:rPr>
          <w:sz w:val="22"/>
          <w:szCs w:val="22"/>
          <w:lang w:val="sk-SK"/>
        </w:rPr>
        <w:t xml:space="preserve"> </w:t>
      </w:r>
      <w:r w:rsidR="0019032C" w:rsidRPr="009A4DB3">
        <w:rPr>
          <w:sz w:val="22"/>
          <w:szCs w:val="22"/>
          <w:lang w:val="sk-SK"/>
        </w:rPr>
        <w:t>mineráln</w:t>
      </w:r>
      <w:r w:rsidR="00214C0A" w:rsidRPr="009A4DB3">
        <w:rPr>
          <w:sz w:val="22"/>
          <w:szCs w:val="22"/>
          <w:lang w:val="sk-SK"/>
        </w:rPr>
        <w:t>ej hustoty</w:t>
      </w:r>
      <w:r w:rsidR="005306AB">
        <w:rPr>
          <w:sz w:val="22"/>
          <w:szCs w:val="22"/>
          <w:lang w:val="sk-SK"/>
        </w:rPr>
        <w:t xml:space="preserve"> a </w:t>
      </w:r>
      <w:r w:rsidR="00214C0A" w:rsidRPr="009A4DB3">
        <w:rPr>
          <w:sz w:val="22"/>
          <w:szCs w:val="22"/>
          <w:lang w:val="sk-SK"/>
        </w:rPr>
        <w:t>zvýšen</w:t>
      </w:r>
      <w:r w:rsidR="00CB35CC" w:rsidRPr="009A4DB3">
        <w:rPr>
          <w:sz w:val="22"/>
          <w:szCs w:val="22"/>
          <w:lang w:val="sk-SK"/>
        </w:rPr>
        <w:t>á</w:t>
      </w:r>
      <w:r w:rsidR="00214C0A" w:rsidRPr="009A4DB3">
        <w:rPr>
          <w:sz w:val="22"/>
          <w:szCs w:val="22"/>
          <w:lang w:val="sk-SK"/>
        </w:rPr>
        <w:t xml:space="preserve"> mier</w:t>
      </w:r>
      <w:r w:rsidR="00CB35CC" w:rsidRPr="009A4DB3">
        <w:rPr>
          <w:sz w:val="22"/>
          <w:szCs w:val="22"/>
          <w:lang w:val="sk-SK"/>
        </w:rPr>
        <w:t>a</w:t>
      </w:r>
      <w:r w:rsidR="00214C0A" w:rsidRPr="009A4DB3">
        <w:rPr>
          <w:sz w:val="22"/>
          <w:szCs w:val="22"/>
          <w:lang w:val="sk-SK"/>
        </w:rPr>
        <w:t xml:space="preserve"> vzniku</w:t>
      </w:r>
      <w:r w:rsidR="00DC70CF" w:rsidRPr="009A4DB3">
        <w:rPr>
          <w:sz w:val="22"/>
          <w:szCs w:val="22"/>
          <w:lang w:val="sk-SK"/>
        </w:rPr>
        <w:t xml:space="preserve"> zlomen</w:t>
      </w:r>
      <w:r w:rsidR="00214C0A" w:rsidRPr="009A4DB3">
        <w:rPr>
          <w:sz w:val="22"/>
          <w:szCs w:val="22"/>
          <w:lang w:val="sk-SK"/>
        </w:rPr>
        <w:t>ín</w:t>
      </w:r>
      <w:r w:rsidR="0046182F" w:rsidRPr="009A4DB3">
        <w:rPr>
          <w:sz w:val="22"/>
          <w:szCs w:val="22"/>
          <w:lang w:val="sk-SK"/>
        </w:rPr>
        <w:t xml:space="preserve"> (</w:t>
      </w:r>
      <w:r w:rsidR="00DC70CF" w:rsidRPr="009A4DB3">
        <w:rPr>
          <w:sz w:val="22"/>
          <w:szCs w:val="22"/>
          <w:lang w:val="sk-SK"/>
        </w:rPr>
        <w:t>pozri časť</w:t>
      </w:r>
      <w:r w:rsidR="005306AB">
        <w:rPr>
          <w:sz w:val="22"/>
          <w:szCs w:val="22"/>
          <w:lang w:val="sk-SK"/>
        </w:rPr>
        <w:t> </w:t>
      </w:r>
      <w:r w:rsidR="0046182F" w:rsidRPr="009A4DB3">
        <w:rPr>
          <w:sz w:val="22"/>
          <w:szCs w:val="22"/>
          <w:lang w:val="sk-SK"/>
        </w:rPr>
        <w:t xml:space="preserve">5.1). </w:t>
      </w:r>
      <w:r w:rsidR="007D0A8B" w:rsidRPr="009A4DB3">
        <w:rPr>
          <w:sz w:val="22"/>
          <w:szCs w:val="22"/>
          <w:lang w:val="sk-SK"/>
        </w:rPr>
        <w:t>Na začiatku</w:t>
      </w:r>
      <w:r w:rsidR="00DC70CF" w:rsidRPr="009A4DB3">
        <w:rPr>
          <w:sz w:val="22"/>
          <w:szCs w:val="22"/>
          <w:lang w:val="sk-SK"/>
        </w:rPr>
        <w:t xml:space="preserve"> adjuvantnej liečb</w:t>
      </w:r>
      <w:r w:rsidR="007D0A8B" w:rsidRPr="009A4DB3">
        <w:rPr>
          <w:sz w:val="22"/>
          <w:szCs w:val="22"/>
          <w:lang w:val="sk-SK"/>
        </w:rPr>
        <w:t>y</w:t>
      </w:r>
      <w:r w:rsidR="00DC70CF" w:rsidRPr="009A4DB3">
        <w:rPr>
          <w:sz w:val="22"/>
          <w:szCs w:val="22"/>
          <w:lang w:val="sk-SK"/>
        </w:rPr>
        <w:t xml:space="preserve"> </w:t>
      </w:r>
      <w:r w:rsidRPr="009A4DB3">
        <w:rPr>
          <w:sz w:val="22"/>
          <w:szCs w:val="22"/>
          <w:lang w:val="sk-SK"/>
        </w:rPr>
        <w:t>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nom</w:t>
      </w:r>
      <w:r w:rsidR="00A55723" w:rsidRPr="009A4DB3">
        <w:rPr>
          <w:sz w:val="22"/>
          <w:szCs w:val="22"/>
          <w:lang w:val="sk-SK"/>
        </w:rPr>
        <w:t xml:space="preserve"> </w:t>
      </w:r>
      <w:r w:rsidR="007D0A8B" w:rsidRPr="009A4DB3">
        <w:rPr>
          <w:sz w:val="22"/>
          <w:szCs w:val="22"/>
          <w:lang w:val="sk-SK"/>
        </w:rPr>
        <w:t xml:space="preserve">majú mať </w:t>
      </w:r>
      <w:r w:rsidR="00214C0A" w:rsidRPr="009A4DB3">
        <w:rPr>
          <w:sz w:val="22"/>
          <w:szCs w:val="22"/>
          <w:lang w:val="sk-SK"/>
        </w:rPr>
        <w:t>ženy s </w:t>
      </w:r>
      <w:r w:rsidR="00DC70CF" w:rsidRPr="009A4DB3">
        <w:rPr>
          <w:sz w:val="22"/>
          <w:szCs w:val="22"/>
          <w:lang w:val="sk-SK"/>
        </w:rPr>
        <w:t>osteoporózou alebo</w:t>
      </w:r>
      <w:r w:rsidR="00981F2C">
        <w:rPr>
          <w:sz w:val="22"/>
          <w:szCs w:val="22"/>
          <w:lang w:val="sk-SK"/>
        </w:rPr>
        <w:t xml:space="preserve"> s </w:t>
      </w:r>
      <w:r w:rsidR="00DC70CF" w:rsidRPr="009A4DB3">
        <w:rPr>
          <w:sz w:val="22"/>
          <w:szCs w:val="22"/>
          <w:lang w:val="sk-SK"/>
        </w:rPr>
        <w:t xml:space="preserve">rizikom vzniku osteoporózy </w:t>
      </w:r>
      <w:r w:rsidR="007D0A8B" w:rsidRPr="009A4DB3">
        <w:rPr>
          <w:sz w:val="22"/>
          <w:szCs w:val="22"/>
          <w:lang w:val="sk-SK"/>
        </w:rPr>
        <w:t>základné vyšetrenie, hodnotiace zdravotný stav kostných minerálov, na základe súčasných klinických postupov</w:t>
      </w:r>
      <w:r w:rsidR="005306AB">
        <w:rPr>
          <w:sz w:val="22"/>
          <w:szCs w:val="22"/>
          <w:lang w:val="sk-SK"/>
        </w:rPr>
        <w:t xml:space="preserve"> a </w:t>
      </w:r>
      <w:r w:rsidR="007D0A8B" w:rsidRPr="009A4DB3">
        <w:rPr>
          <w:sz w:val="22"/>
          <w:szCs w:val="22"/>
          <w:lang w:val="sk-SK"/>
        </w:rPr>
        <w:t>praxe.</w:t>
      </w:r>
      <w:r w:rsidR="00453593" w:rsidRPr="009A4DB3">
        <w:rPr>
          <w:sz w:val="22"/>
          <w:szCs w:val="22"/>
          <w:lang w:val="sk-SK"/>
        </w:rPr>
        <w:t xml:space="preserve"> Pacienti s pokročilým ochorením majú mať kostnú minerálnu hustotu (BMD) hodnotenú na individuálne</w:t>
      </w:r>
      <w:r w:rsidR="00184BE1" w:rsidRPr="009A4DB3">
        <w:rPr>
          <w:sz w:val="22"/>
          <w:szCs w:val="22"/>
          <w:lang w:val="sk-SK"/>
        </w:rPr>
        <w:t>j</w:t>
      </w:r>
      <w:r w:rsidR="00453593" w:rsidRPr="009A4DB3">
        <w:rPr>
          <w:sz w:val="22"/>
          <w:szCs w:val="22"/>
          <w:lang w:val="sk-SK"/>
        </w:rPr>
        <w:t xml:space="preserve"> báze.</w:t>
      </w:r>
      <w:r w:rsidR="00184BE1" w:rsidRPr="009A4DB3">
        <w:rPr>
          <w:sz w:val="22"/>
          <w:szCs w:val="22"/>
          <w:lang w:val="sk-SK"/>
        </w:rPr>
        <w:t xml:space="preserve"> </w:t>
      </w:r>
      <w:r w:rsidR="00DC70CF" w:rsidRPr="009A4DB3">
        <w:rPr>
          <w:sz w:val="22"/>
          <w:szCs w:val="22"/>
          <w:lang w:val="sk-SK"/>
        </w:rPr>
        <w:t>Hoci nie sú k</w:t>
      </w:r>
      <w:r w:rsidR="005306AB">
        <w:rPr>
          <w:sz w:val="22"/>
          <w:szCs w:val="22"/>
          <w:lang w:val="sk-SK"/>
        </w:rPr>
        <w:t> </w:t>
      </w:r>
      <w:r w:rsidR="00DC70CF" w:rsidRPr="009A4DB3">
        <w:rPr>
          <w:sz w:val="22"/>
          <w:szCs w:val="22"/>
          <w:lang w:val="sk-SK"/>
        </w:rPr>
        <w:t>dispozícii adekvátne údaje, k</w:t>
      </w:r>
      <w:r w:rsidR="00011A58" w:rsidRPr="009A4DB3">
        <w:rPr>
          <w:sz w:val="22"/>
          <w:szCs w:val="22"/>
          <w:lang w:val="sk-SK"/>
        </w:rPr>
        <w:t>toré by preukázali účinky liekov</w:t>
      </w:r>
      <w:r w:rsidR="00DC70CF" w:rsidRPr="009A4DB3">
        <w:rPr>
          <w:sz w:val="22"/>
          <w:szCs w:val="22"/>
          <w:lang w:val="sk-SK"/>
        </w:rPr>
        <w:t xml:space="preserve"> na liečbu poklesu kostnej </w:t>
      </w:r>
      <w:r w:rsidR="00011A58" w:rsidRPr="009A4DB3">
        <w:rPr>
          <w:sz w:val="22"/>
          <w:szCs w:val="22"/>
          <w:lang w:val="sk-SK"/>
        </w:rPr>
        <w:t>minerálnej hustoty spôsobeného exemest</w:t>
      </w:r>
      <w:r w:rsidR="005A28C8" w:rsidRPr="009A4DB3">
        <w:rPr>
          <w:sz w:val="22"/>
          <w:szCs w:val="22"/>
          <w:lang w:val="sk-SK"/>
        </w:rPr>
        <w:t>á</w:t>
      </w:r>
      <w:r w:rsidR="00011A58" w:rsidRPr="009A4DB3">
        <w:rPr>
          <w:sz w:val="22"/>
          <w:szCs w:val="22"/>
          <w:lang w:val="sk-SK"/>
        </w:rPr>
        <w:t>nom</w:t>
      </w:r>
      <w:r w:rsidR="00DC70CF" w:rsidRPr="009A4DB3">
        <w:rPr>
          <w:sz w:val="22"/>
          <w:szCs w:val="22"/>
          <w:lang w:val="sk-SK"/>
        </w:rPr>
        <w:t xml:space="preserve">, </w:t>
      </w:r>
      <w:r w:rsidR="008805CB" w:rsidRPr="009A4DB3">
        <w:rPr>
          <w:sz w:val="22"/>
          <w:szCs w:val="22"/>
          <w:lang w:val="sk-SK"/>
        </w:rPr>
        <w:t>pacientky liečené exemest</w:t>
      </w:r>
      <w:r w:rsidR="005A28C8" w:rsidRPr="009A4DB3">
        <w:rPr>
          <w:sz w:val="22"/>
          <w:szCs w:val="22"/>
          <w:lang w:val="sk-SK"/>
        </w:rPr>
        <w:t>á</w:t>
      </w:r>
      <w:r w:rsidR="008805CB" w:rsidRPr="009A4DB3">
        <w:rPr>
          <w:sz w:val="22"/>
          <w:szCs w:val="22"/>
          <w:lang w:val="sk-SK"/>
        </w:rPr>
        <w:t>nom sa majú starostlivo sledovať</w:t>
      </w:r>
      <w:r w:rsidR="005306AB">
        <w:rPr>
          <w:sz w:val="22"/>
          <w:szCs w:val="22"/>
          <w:lang w:val="sk-SK"/>
        </w:rPr>
        <w:t xml:space="preserve"> a </w:t>
      </w:r>
      <w:r w:rsidR="008805CB" w:rsidRPr="009A4DB3">
        <w:rPr>
          <w:sz w:val="22"/>
          <w:szCs w:val="22"/>
          <w:lang w:val="sk-SK"/>
        </w:rPr>
        <w:t>liečba, alebo profylaxia, osteoporózy sa má začať u rizikových pacient</w:t>
      </w:r>
      <w:r w:rsidR="00A373DC">
        <w:rPr>
          <w:sz w:val="22"/>
          <w:szCs w:val="22"/>
          <w:lang w:val="sk-SK"/>
        </w:rPr>
        <w:t>o</w:t>
      </w:r>
      <w:r w:rsidR="008805CB" w:rsidRPr="009A4DB3">
        <w:rPr>
          <w:sz w:val="22"/>
          <w:szCs w:val="22"/>
          <w:lang w:val="sk-SK"/>
        </w:rPr>
        <w:t>k.</w:t>
      </w:r>
    </w:p>
    <w:p w:rsidR="008805CB" w:rsidRPr="009A4DB3" w:rsidRDefault="008805CB" w:rsidP="00DC70CF">
      <w:pPr>
        <w:rPr>
          <w:sz w:val="22"/>
          <w:szCs w:val="22"/>
          <w:lang w:val="sk-SK"/>
        </w:rPr>
      </w:pPr>
    </w:p>
    <w:p w:rsidR="008805CB" w:rsidRDefault="008805CB" w:rsidP="00DC70C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 xml:space="preserve">Má sa zvážiť rutinné stanovenie hladín 25 hydroxy D </w:t>
      </w:r>
      <w:r w:rsidR="00203606" w:rsidRPr="009A4DB3">
        <w:rPr>
          <w:sz w:val="22"/>
          <w:szCs w:val="22"/>
          <w:lang w:val="sk-SK"/>
        </w:rPr>
        <w:t>vitamínu</w:t>
      </w:r>
      <w:r w:rsidRPr="009A4DB3">
        <w:rPr>
          <w:sz w:val="22"/>
          <w:szCs w:val="22"/>
          <w:lang w:val="sk-SK"/>
        </w:rPr>
        <w:t xml:space="preserve"> pred začiatkom liečby inhibítorom aromatázy</w:t>
      </w:r>
      <w:r w:rsidR="005C0604" w:rsidRPr="009A4DB3">
        <w:rPr>
          <w:sz w:val="22"/>
          <w:szCs w:val="22"/>
          <w:lang w:val="sk-SK"/>
        </w:rPr>
        <w:t>, vzhľadom na vysokú prevalenciu závažného nedostatku u žien s včasnou rakovinou prsníka</w:t>
      </w:r>
      <w:r w:rsidR="003E6CBF">
        <w:rPr>
          <w:sz w:val="22"/>
          <w:szCs w:val="22"/>
          <w:lang w:val="sk-SK"/>
        </w:rPr>
        <w:t>.</w:t>
      </w:r>
      <w:r w:rsidR="005C0604" w:rsidRPr="009A4DB3">
        <w:rPr>
          <w:sz w:val="22"/>
          <w:szCs w:val="22"/>
          <w:lang w:val="sk-SK"/>
        </w:rPr>
        <w:t xml:space="preserve"> Ženy s nedostatkom vitamínu D by mali </w:t>
      </w:r>
      <w:r w:rsidR="00184BE1" w:rsidRPr="009A4DB3">
        <w:rPr>
          <w:sz w:val="22"/>
          <w:szCs w:val="22"/>
          <w:lang w:val="sk-SK"/>
        </w:rPr>
        <w:t xml:space="preserve">mať </w:t>
      </w:r>
      <w:r w:rsidR="005C0604" w:rsidRPr="009A4DB3">
        <w:rPr>
          <w:sz w:val="22"/>
          <w:szCs w:val="22"/>
          <w:lang w:val="sk-SK"/>
        </w:rPr>
        <w:t>dodatočný prísun vitamínu D.</w:t>
      </w:r>
    </w:p>
    <w:p w:rsidR="003E6CBF" w:rsidRDefault="003E6CBF" w:rsidP="00DC70CF">
      <w:pPr>
        <w:rPr>
          <w:sz w:val="22"/>
          <w:szCs w:val="22"/>
          <w:lang w:val="sk-SK"/>
        </w:rPr>
      </w:pPr>
    </w:p>
    <w:p w:rsidR="003E6CBF" w:rsidRPr="005F001D" w:rsidRDefault="003E6CBF" w:rsidP="00DC70CF">
      <w:pPr>
        <w:rPr>
          <w:sz w:val="22"/>
          <w:szCs w:val="22"/>
          <w:lang w:val="sk-SK"/>
        </w:rPr>
      </w:pPr>
      <w:r w:rsidRPr="008733FC">
        <w:rPr>
          <w:sz w:val="22"/>
          <w:szCs w:val="22"/>
          <w:lang w:val="sk-SK"/>
        </w:rPr>
        <w:t>Tento liek obsahuje menej ako 1</w:t>
      </w:r>
      <w:r w:rsidR="005F001D" w:rsidRPr="008733FC">
        <w:rPr>
          <w:sz w:val="22"/>
          <w:szCs w:val="22"/>
          <w:lang w:val="sk-SK"/>
        </w:rPr>
        <w:t> </w:t>
      </w:r>
      <w:r w:rsidRPr="008733FC">
        <w:rPr>
          <w:sz w:val="22"/>
          <w:szCs w:val="22"/>
          <w:lang w:val="sk-SK"/>
        </w:rPr>
        <w:t>mmol sodíka (23</w:t>
      </w:r>
      <w:r w:rsidR="005F001D" w:rsidRPr="008733FC">
        <w:rPr>
          <w:sz w:val="22"/>
          <w:szCs w:val="22"/>
          <w:lang w:val="sk-SK"/>
        </w:rPr>
        <w:t> </w:t>
      </w:r>
      <w:r w:rsidRPr="008733FC">
        <w:rPr>
          <w:sz w:val="22"/>
          <w:szCs w:val="22"/>
          <w:lang w:val="sk-SK"/>
        </w:rPr>
        <w:t>mg) v</w:t>
      </w:r>
      <w:r w:rsidR="005F001D" w:rsidRPr="008733FC">
        <w:rPr>
          <w:sz w:val="22"/>
          <w:szCs w:val="22"/>
          <w:lang w:val="sk-SK"/>
        </w:rPr>
        <w:t> jednej tablete</w:t>
      </w:r>
      <w:r w:rsidRPr="008733FC">
        <w:rPr>
          <w:sz w:val="22"/>
          <w:szCs w:val="22"/>
          <w:lang w:val="sk-SK"/>
        </w:rPr>
        <w:t>, t.j. v</w:t>
      </w:r>
      <w:r w:rsidR="005F001D" w:rsidRPr="008733FC">
        <w:rPr>
          <w:sz w:val="22"/>
          <w:szCs w:val="22"/>
          <w:lang w:val="sk-SK"/>
        </w:rPr>
        <w:t> </w:t>
      </w:r>
      <w:r w:rsidRPr="008733FC">
        <w:rPr>
          <w:sz w:val="22"/>
          <w:szCs w:val="22"/>
          <w:lang w:val="sk-SK"/>
        </w:rPr>
        <w:t>podstate zanedbateľné množstvo sodíka.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46182F" w:rsidP="00A373DC">
      <w:pPr>
        <w:pStyle w:val="tl1"/>
      </w:pPr>
      <w:r w:rsidRPr="009A4DB3">
        <w:t>4.5</w:t>
      </w:r>
      <w:r w:rsidRPr="009A4DB3">
        <w:tab/>
      </w:r>
      <w:r w:rsidR="0021686D" w:rsidRPr="009A4DB3">
        <w:t>Liekové</w:t>
      </w:r>
      <w:r w:rsidR="005306AB">
        <w:t xml:space="preserve"> a </w:t>
      </w:r>
      <w:r w:rsidR="0021686D" w:rsidRPr="009A4DB3">
        <w:t>iné interakcie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946556" w:rsidP="0046182F">
      <w:pPr>
        <w:rPr>
          <w:sz w:val="22"/>
          <w:szCs w:val="22"/>
          <w:lang w:val="sk-SK"/>
        </w:rPr>
      </w:pPr>
      <w:r w:rsidRPr="009A4DB3">
        <w:rPr>
          <w:i/>
          <w:iCs/>
          <w:sz w:val="22"/>
          <w:szCs w:val="22"/>
          <w:lang w:val="sk-SK"/>
        </w:rPr>
        <w:t xml:space="preserve">In vitro </w:t>
      </w:r>
      <w:r w:rsidRPr="009A4DB3">
        <w:rPr>
          <w:iCs/>
          <w:sz w:val="22"/>
          <w:szCs w:val="22"/>
          <w:lang w:val="sk-SK"/>
        </w:rPr>
        <w:t xml:space="preserve">údaje ukázali, že </w:t>
      </w:r>
      <w:r w:rsidR="002A20B4" w:rsidRPr="009A4DB3">
        <w:rPr>
          <w:iCs/>
          <w:sz w:val="22"/>
          <w:szCs w:val="22"/>
          <w:lang w:val="sk-SK"/>
        </w:rPr>
        <w:t xml:space="preserve">liečivo </w:t>
      </w:r>
      <w:r w:rsidRPr="009A4DB3">
        <w:rPr>
          <w:iCs/>
          <w:sz w:val="22"/>
          <w:szCs w:val="22"/>
          <w:lang w:val="sk-SK"/>
        </w:rPr>
        <w:t xml:space="preserve">sa metabolizuje </w:t>
      </w:r>
      <w:r w:rsidR="00335B84" w:rsidRPr="009A4DB3">
        <w:rPr>
          <w:iCs/>
          <w:sz w:val="22"/>
          <w:szCs w:val="22"/>
          <w:lang w:val="sk-SK"/>
        </w:rPr>
        <w:t xml:space="preserve">prostredníctvom </w:t>
      </w:r>
      <w:r w:rsidRPr="009A4DB3">
        <w:rPr>
          <w:iCs/>
          <w:sz w:val="22"/>
          <w:szCs w:val="22"/>
          <w:lang w:val="sk-SK"/>
        </w:rPr>
        <w:t>cytochróm</w:t>
      </w:r>
      <w:r w:rsidR="00335B84" w:rsidRPr="009A4DB3">
        <w:rPr>
          <w:iCs/>
          <w:sz w:val="22"/>
          <w:szCs w:val="22"/>
          <w:lang w:val="sk-SK"/>
        </w:rPr>
        <w:t>u</w:t>
      </w:r>
      <w:r w:rsidRPr="009A4DB3">
        <w:rPr>
          <w:iCs/>
          <w:sz w:val="22"/>
          <w:szCs w:val="22"/>
          <w:lang w:val="sk-SK"/>
        </w:rPr>
        <w:t xml:space="preserve"> P450 (CYP)</w:t>
      </w:r>
      <w:r w:rsidR="00214C0A" w:rsidRPr="009A4DB3">
        <w:rPr>
          <w:iCs/>
          <w:sz w:val="22"/>
          <w:szCs w:val="22"/>
          <w:lang w:val="sk-SK"/>
        </w:rPr>
        <w:t> </w:t>
      </w:r>
      <w:r w:rsidRPr="009A4DB3">
        <w:rPr>
          <w:iCs/>
          <w:sz w:val="22"/>
          <w:szCs w:val="22"/>
          <w:lang w:val="sk-SK"/>
        </w:rPr>
        <w:t>3A4</w:t>
      </w:r>
      <w:r w:rsidR="005306AB">
        <w:rPr>
          <w:iCs/>
          <w:sz w:val="22"/>
          <w:szCs w:val="22"/>
          <w:lang w:val="sk-SK"/>
        </w:rPr>
        <w:t xml:space="preserve"> a </w:t>
      </w:r>
      <w:r w:rsidRPr="009A4DB3">
        <w:rPr>
          <w:iCs/>
          <w:sz w:val="22"/>
          <w:szCs w:val="22"/>
          <w:lang w:val="sk-SK"/>
        </w:rPr>
        <w:t xml:space="preserve">aldoketoreduktázy (pozri </w:t>
      </w:r>
      <w:r w:rsidR="00335B84" w:rsidRPr="009A4DB3">
        <w:rPr>
          <w:iCs/>
          <w:sz w:val="22"/>
          <w:szCs w:val="22"/>
          <w:lang w:val="sk-SK"/>
        </w:rPr>
        <w:t xml:space="preserve">časť </w:t>
      </w:r>
      <w:r w:rsidRPr="009A4DB3">
        <w:rPr>
          <w:iCs/>
          <w:sz w:val="22"/>
          <w:szCs w:val="22"/>
          <w:lang w:val="sk-SK"/>
        </w:rPr>
        <w:t>5.2)</w:t>
      </w:r>
      <w:r w:rsidR="005306AB">
        <w:rPr>
          <w:iCs/>
          <w:sz w:val="22"/>
          <w:szCs w:val="22"/>
          <w:lang w:val="sk-SK"/>
        </w:rPr>
        <w:t xml:space="preserve"> a </w:t>
      </w:r>
      <w:r w:rsidRPr="009A4DB3">
        <w:rPr>
          <w:iCs/>
          <w:sz w:val="22"/>
          <w:szCs w:val="22"/>
          <w:lang w:val="sk-SK"/>
        </w:rPr>
        <w:t>neinhibuje žiadny z hlavných izoenzýmov CYP. V</w:t>
      </w:r>
      <w:r w:rsidR="00F0766D">
        <w:rPr>
          <w:iCs/>
          <w:sz w:val="22"/>
          <w:szCs w:val="22"/>
          <w:lang w:val="sk-SK"/>
        </w:rPr>
        <w:t> </w:t>
      </w:r>
      <w:r w:rsidRPr="009A4DB3">
        <w:rPr>
          <w:iCs/>
          <w:sz w:val="22"/>
          <w:szCs w:val="22"/>
          <w:lang w:val="sk-SK"/>
        </w:rPr>
        <w:t xml:space="preserve">klinických farmakokinetických štúdiách </w:t>
      </w:r>
      <w:r w:rsidR="00335B84" w:rsidRPr="009A4DB3">
        <w:rPr>
          <w:iCs/>
          <w:sz w:val="22"/>
          <w:szCs w:val="22"/>
          <w:lang w:val="sk-SK"/>
        </w:rPr>
        <w:t xml:space="preserve">sa </w:t>
      </w:r>
      <w:r w:rsidRPr="009A4DB3">
        <w:rPr>
          <w:iCs/>
          <w:sz w:val="22"/>
          <w:szCs w:val="22"/>
          <w:lang w:val="sk-SK"/>
        </w:rPr>
        <w:t>pri špecifickej i</w:t>
      </w:r>
      <w:r w:rsidR="005F0BE8" w:rsidRPr="009A4DB3">
        <w:rPr>
          <w:iCs/>
          <w:sz w:val="22"/>
          <w:szCs w:val="22"/>
          <w:lang w:val="sk-SK"/>
        </w:rPr>
        <w:t>nhibícii CYP</w:t>
      </w:r>
      <w:r w:rsidR="00214C0A" w:rsidRPr="009A4DB3">
        <w:rPr>
          <w:iCs/>
          <w:sz w:val="22"/>
          <w:szCs w:val="22"/>
          <w:lang w:val="sk-SK"/>
        </w:rPr>
        <w:t> </w:t>
      </w:r>
      <w:r w:rsidR="005F0BE8" w:rsidRPr="009A4DB3">
        <w:rPr>
          <w:iCs/>
          <w:sz w:val="22"/>
          <w:szCs w:val="22"/>
          <w:lang w:val="sk-SK"/>
        </w:rPr>
        <w:t>3A4 ketokonaz</w:t>
      </w:r>
      <w:smartTag w:uri="urn:schemas-microsoft-com:office:smarttags" w:element="metricconverter">
        <w:r w:rsidR="005F0BE8" w:rsidRPr="009A4DB3">
          <w:rPr>
            <w:iCs/>
            <w:sz w:val="22"/>
            <w:szCs w:val="22"/>
            <w:lang w:val="sk-SK"/>
          </w:rPr>
          <w:t>olo</w:t>
        </w:r>
      </w:smartTag>
      <w:r w:rsidR="005F0BE8" w:rsidRPr="009A4DB3">
        <w:rPr>
          <w:iCs/>
          <w:sz w:val="22"/>
          <w:szCs w:val="22"/>
          <w:lang w:val="sk-SK"/>
        </w:rPr>
        <w:t xml:space="preserve">m </w:t>
      </w:r>
      <w:r w:rsidR="00335B84" w:rsidRPr="009A4DB3">
        <w:rPr>
          <w:iCs/>
          <w:sz w:val="22"/>
          <w:szCs w:val="22"/>
          <w:lang w:val="sk-SK"/>
        </w:rPr>
        <w:t>ne</w:t>
      </w:r>
      <w:r w:rsidR="00CE53D3" w:rsidRPr="009A4DB3">
        <w:rPr>
          <w:iCs/>
          <w:sz w:val="22"/>
          <w:szCs w:val="22"/>
          <w:lang w:val="sk-SK"/>
        </w:rPr>
        <w:t>preukáza</w:t>
      </w:r>
      <w:r w:rsidR="00335B84" w:rsidRPr="009A4DB3">
        <w:rPr>
          <w:iCs/>
          <w:sz w:val="22"/>
          <w:szCs w:val="22"/>
          <w:lang w:val="sk-SK"/>
        </w:rPr>
        <w:t>l</w:t>
      </w:r>
      <w:r w:rsidR="00CE53D3" w:rsidRPr="009A4DB3">
        <w:rPr>
          <w:iCs/>
          <w:sz w:val="22"/>
          <w:szCs w:val="22"/>
          <w:lang w:val="sk-SK"/>
        </w:rPr>
        <w:t xml:space="preserve"> </w:t>
      </w:r>
      <w:r w:rsidR="00335B84" w:rsidRPr="009A4DB3">
        <w:rPr>
          <w:iCs/>
          <w:sz w:val="22"/>
          <w:szCs w:val="22"/>
          <w:lang w:val="sk-SK"/>
        </w:rPr>
        <w:t>žiadny signifikantný v</w:t>
      </w:r>
      <w:r w:rsidRPr="009A4DB3">
        <w:rPr>
          <w:iCs/>
          <w:sz w:val="22"/>
          <w:szCs w:val="22"/>
          <w:lang w:val="sk-SK"/>
        </w:rPr>
        <w:t>plyv na farmakokinetiku exemest</w:t>
      </w:r>
      <w:r w:rsidR="005A28C8" w:rsidRPr="009A4DB3">
        <w:rPr>
          <w:iCs/>
          <w:sz w:val="22"/>
          <w:szCs w:val="22"/>
          <w:lang w:val="sk-SK"/>
        </w:rPr>
        <w:t>á</w:t>
      </w:r>
      <w:r w:rsidRPr="009A4DB3">
        <w:rPr>
          <w:iCs/>
          <w:sz w:val="22"/>
          <w:szCs w:val="22"/>
          <w:lang w:val="sk-SK"/>
        </w:rPr>
        <w:t>nu</w:t>
      </w:r>
      <w:r w:rsidRPr="009A4DB3">
        <w:rPr>
          <w:i/>
          <w:iCs/>
          <w:sz w:val="22"/>
          <w:szCs w:val="22"/>
          <w:lang w:val="sk-SK"/>
        </w:rPr>
        <w:t>.</w:t>
      </w:r>
    </w:p>
    <w:p w:rsidR="0046182F" w:rsidRPr="009A4DB3" w:rsidRDefault="0046182F" w:rsidP="00946556">
      <w:pPr>
        <w:tabs>
          <w:tab w:val="left" w:pos="1665"/>
        </w:tabs>
        <w:rPr>
          <w:sz w:val="22"/>
          <w:szCs w:val="22"/>
          <w:lang w:val="sk-SK"/>
        </w:rPr>
      </w:pPr>
    </w:p>
    <w:p w:rsidR="0046182F" w:rsidRPr="009A4DB3" w:rsidRDefault="00570BB6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V</w:t>
      </w:r>
      <w:r w:rsidR="00102B67" w:rsidRPr="009A4DB3">
        <w:rPr>
          <w:sz w:val="22"/>
          <w:szCs w:val="22"/>
          <w:lang w:val="sk-SK"/>
        </w:rPr>
        <w:t> </w:t>
      </w:r>
      <w:r w:rsidRPr="009A4DB3">
        <w:rPr>
          <w:sz w:val="22"/>
          <w:szCs w:val="22"/>
          <w:lang w:val="sk-SK"/>
        </w:rPr>
        <w:t>interakčnej štúdii</w:t>
      </w:r>
      <w:r w:rsidR="00981F2C">
        <w:rPr>
          <w:sz w:val="22"/>
          <w:szCs w:val="22"/>
          <w:lang w:val="sk-SK"/>
        </w:rPr>
        <w:t xml:space="preserve"> s </w:t>
      </w:r>
      <w:r w:rsidRPr="009A4DB3">
        <w:rPr>
          <w:sz w:val="22"/>
          <w:szCs w:val="22"/>
          <w:lang w:val="sk-SK"/>
        </w:rPr>
        <w:t xml:space="preserve">rifampicínom, </w:t>
      </w:r>
      <w:r w:rsidR="00102B67" w:rsidRPr="009A4DB3">
        <w:rPr>
          <w:sz w:val="22"/>
          <w:szCs w:val="22"/>
          <w:lang w:val="sk-SK"/>
        </w:rPr>
        <w:t>silným</w:t>
      </w:r>
      <w:r w:rsidRPr="009A4DB3">
        <w:rPr>
          <w:sz w:val="22"/>
          <w:szCs w:val="22"/>
          <w:lang w:val="sk-SK"/>
        </w:rPr>
        <w:t xml:space="preserve"> induktorom CYP</w:t>
      </w:r>
      <w:r w:rsidR="00102B67" w:rsidRPr="009A4DB3">
        <w:rPr>
          <w:sz w:val="22"/>
          <w:szCs w:val="22"/>
          <w:lang w:val="sk-SK"/>
        </w:rPr>
        <w:t> 450, pri dávke 600 </w:t>
      </w:r>
      <w:r w:rsidRPr="009A4DB3">
        <w:rPr>
          <w:sz w:val="22"/>
          <w:szCs w:val="22"/>
          <w:lang w:val="sk-SK"/>
        </w:rPr>
        <w:t>mg denne</w:t>
      </w:r>
      <w:r w:rsidR="005306AB">
        <w:rPr>
          <w:sz w:val="22"/>
          <w:szCs w:val="22"/>
          <w:lang w:val="sk-SK"/>
        </w:rPr>
        <w:t xml:space="preserve"> a </w:t>
      </w:r>
      <w:r w:rsidRPr="009A4DB3">
        <w:rPr>
          <w:sz w:val="22"/>
          <w:szCs w:val="22"/>
          <w:lang w:val="sk-SK"/>
        </w:rPr>
        <w:t>jedno</w:t>
      </w:r>
      <w:r w:rsidR="00102B67" w:rsidRPr="009A4DB3">
        <w:rPr>
          <w:sz w:val="22"/>
          <w:szCs w:val="22"/>
          <w:lang w:val="sk-SK"/>
        </w:rPr>
        <w:t>razovej</w:t>
      </w:r>
      <w:r w:rsidRPr="009A4DB3">
        <w:rPr>
          <w:sz w:val="22"/>
          <w:szCs w:val="22"/>
          <w:lang w:val="sk-SK"/>
        </w:rPr>
        <w:t xml:space="preserve"> dávke 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nu 25 mg bola AUC 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nu znížená o 54 %</w:t>
      </w:r>
      <w:r w:rsidR="005306AB">
        <w:rPr>
          <w:sz w:val="22"/>
          <w:szCs w:val="22"/>
          <w:lang w:val="sk-SK"/>
        </w:rPr>
        <w:t xml:space="preserve"> a </w:t>
      </w:r>
      <w:r w:rsidRPr="009A4DB3">
        <w:rPr>
          <w:sz w:val="22"/>
          <w:szCs w:val="22"/>
          <w:lang w:val="sk-SK"/>
        </w:rPr>
        <w:t>C</w:t>
      </w:r>
      <w:r w:rsidRPr="009A4DB3">
        <w:rPr>
          <w:sz w:val="22"/>
          <w:szCs w:val="22"/>
          <w:vertAlign w:val="subscript"/>
          <w:lang w:val="sk-SK"/>
        </w:rPr>
        <w:t>max</w:t>
      </w:r>
      <w:r w:rsidRPr="009A4DB3">
        <w:rPr>
          <w:sz w:val="22"/>
          <w:szCs w:val="22"/>
          <w:lang w:val="sk-SK"/>
        </w:rPr>
        <w:t xml:space="preserve"> o 41 %. Aj keď klinická relevancia tejto interakcie nebola vyhodnotená, spoločné podávanie takých liečiv, ako sú rifampicín, antikonvulzíva (napr. fenytoín</w:t>
      </w:r>
      <w:r w:rsidR="005306AB">
        <w:rPr>
          <w:sz w:val="22"/>
          <w:szCs w:val="22"/>
          <w:lang w:val="sk-SK"/>
        </w:rPr>
        <w:t xml:space="preserve"> a </w:t>
      </w:r>
      <w:r w:rsidR="00E24BC4" w:rsidRPr="009A4DB3">
        <w:rPr>
          <w:sz w:val="22"/>
          <w:szCs w:val="22"/>
          <w:lang w:val="sk-SK"/>
        </w:rPr>
        <w:t>karbamazepín</w:t>
      </w:r>
      <w:r w:rsidRPr="009A4DB3">
        <w:rPr>
          <w:sz w:val="22"/>
          <w:szCs w:val="22"/>
          <w:lang w:val="sk-SK"/>
        </w:rPr>
        <w:t>)</w:t>
      </w:r>
      <w:r w:rsidR="005306AB">
        <w:rPr>
          <w:sz w:val="22"/>
          <w:szCs w:val="22"/>
          <w:lang w:val="sk-SK"/>
        </w:rPr>
        <w:t xml:space="preserve"> a </w:t>
      </w:r>
      <w:r w:rsidRPr="009A4DB3">
        <w:rPr>
          <w:sz w:val="22"/>
          <w:szCs w:val="22"/>
          <w:lang w:val="sk-SK"/>
        </w:rPr>
        <w:t>rastlinné prípravky obsahujúce</w:t>
      </w:r>
      <w:r w:rsidR="00102B67" w:rsidRPr="009A4DB3">
        <w:rPr>
          <w:sz w:val="22"/>
          <w:szCs w:val="22"/>
          <w:lang w:val="sk-SK"/>
        </w:rPr>
        <w:t xml:space="preserve"> ľubovník bodkovaný</w:t>
      </w:r>
      <w:r w:rsidRPr="009A4DB3">
        <w:rPr>
          <w:sz w:val="22"/>
          <w:szCs w:val="22"/>
          <w:lang w:val="sk-SK"/>
        </w:rPr>
        <w:t xml:space="preserve"> </w:t>
      </w:r>
      <w:r w:rsidR="00102B67" w:rsidRPr="009A4DB3">
        <w:rPr>
          <w:i/>
          <w:sz w:val="22"/>
          <w:szCs w:val="22"/>
          <w:lang w:val="sk-SK"/>
        </w:rPr>
        <w:t>(</w:t>
      </w:r>
      <w:r w:rsidR="00BB54EE" w:rsidRPr="009A4DB3">
        <w:rPr>
          <w:i/>
          <w:sz w:val="22"/>
          <w:szCs w:val="22"/>
          <w:lang w:val="sk-SK"/>
        </w:rPr>
        <w:t>H</w:t>
      </w:r>
      <w:r w:rsidRPr="009A4DB3">
        <w:rPr>
          <w:i/>
          <w:sz w:val="22"/>
          <w:szCs w:val="22"/>
          <w:lang w:val="sk-SK"/>
        </w:rPr>
        <w:t>ypericum perforatum</w:t>
      </w:r>
      <w:r w:rsidR="00102B67" w:rsidRPr="009A4DB3">
        <w:rPr>
          <w:i/>
          <w:sz w:val="22"/>
          <w:szCs w:val="22"/>
          <w:lang w:val="sk-SK"/>
        </w:rPr>
        <w:t>)</w:t>
      </w:r>
      <w:r w:rsidRPr="009A4DB3">
        <w:rPr>
          <w:sz w:val="22"/>
          <w:szCs w:val="22"/>
          <w:lang w:val="sk-SK"/>
        </w:rPr>
        <w:t>, o ktorých je známe, že indukujú CYP</w:t>
      </w:r>
      <w:r w:rsidR="00102B67" w:rsidRPr="009A4DB3">
        <w:rPr>
          <w:sz w:val="22"/>
          <w:szCs w:val="22"/>
          <w:lang w:val="sk-SK"/>
        </w:rPr>
        <w:t> </w:t>
      </w:r>
      <w:r w:rsidRPr="009A4DB3">
        <w:rPr>
          <w:sz w:val="22"/>
          <w:szCs w:val="22"/>
          <w:lang w:val="sk-SK"/>
        </w:rPr>
        <w:t xml:space="preserve">3A4, môže znížiť účinnosť </w:t>
      </w:r>
      <w:r w:rsidR="00102B67" w:rsidRPr="009A4DB3">
        <w:rPr>
          <w:sz w:val="22"/>
          <w:szCs w:val="22"/>
          <w:lang w:val="sk-SK"/>
        </w:rPr>
        <w:t>exemest</w:t>
      </w:r>
      <w:r w:rsidR="005A28C8" w:rsidRPr="009A4DB3">
        <w:rPr>
          <w:sz w:val="22"/>
          <w:szCs w:val="22"/>
          <w:lang w:val="sk-SK"/>
        </w:rPr>
        <w:t>á</w:t>
      </w:r>
      <w:r w:rsidR="00102B67" w:rsidRPr="009A4DB3">
        <w:rPr>
          <w:sz w:val="22"/>
          <w:szCs w:val="22"/>
          <w:lang w:val="sk-SK"/>
        </w:rPr>
        <w:t>nu</w:t>
      </w:r>
      <w:r w:rsidR="0046182F" w:rsidRPr="009A4DB3">
        <w:rPr>
          <w:sz w:val="22"/>
          <w:szCs w:val="22"/>
          <w:lang w:val="sk-SK"/>
        </w:rPr>
        <w:t>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7668BE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lastRenderedPageBreak/>
        <w:t>Pri podávaní 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nu</w:t>
      </w:r>
      <w:r w:rsidR="00981F2C">
        <w:rPr>
          <w:sz w:val="22"/>
          <w:szCs w:val="22"/>
          <w:lang w:val="sk-SK"/>
        </w:rPr>
        <w:t xml:space="preserve"> s </w:t>
      </w:r>
      <w:r w:rsidR="00434A0F" w:rsidRPr="009A4DB3">
        <w:rPr>
          <w:sz w:val="22"/>
          <w:szCs w:val="22"/>
          <w:lang w:val="sk-SK"/>
        </w:rPr>
        <w:t>liekmi, ktoré sa metabolizujú cez CYP</w:t>
      </w:r>
      <w:r w:rsidRPr="009A4DB3">
        <w:rPr>
          <w:sz w:val="22"/>
          <w:szCs w:val="22"/>
          <w:lang w:val="sk-SK"/>
        </w:rPr>
        <w:t> </w:t>
      </w:r>
      <w:r w:rsidR="00434A0F" w:rsidRPr="009A4DB3">
        <w:rPr>
          <w:sz w:val="22"/>
          <w:szCs w:val="22"/>
          <w:lang w:val="sk-SK"/>
        </w:rPr>
        <w:t>3A4</w:t>
      </w:r>
      <w:r w:rsidR="005306AB">
        <w:rPr>
          <w:sz w:val="22"/>
          <w:szCs w:val="22"/>
          <w:lang w:val="sk-SK"/>
        </w:rPr>
        <w:t xml:space="preserve"> a </w:t>
      </w:r>
      <w:r w:rsidR="00434A0F" w:rsidRPr="009A4DB3">
        <w:rPr>
          <w:sz w:val="22"/>
          <w:szCs w:val="22"/>
          <w:lang w:val="sk-SK"/>
        </w:rPr>
        <w:t>majú len úzk</w:t>
      </w:r>
      <w:r w:rsidRPr="009A4DB3">
        <w:rPr>
          <w:sz w:val="22"/>
          <w:szCs w:val="22"/>
          <w:lang w:val="sk-SK"/>
        </w:rPr>
        <w:t>e</w:t>
      </w:r>
      <w:r w:rsidR="00434A0F" w:rsidRPr="009A4DB3">
        <w:rPr>
          <w:sz w:val="22"/>
          <w:szCs w:val="22"/>
          <w:lang w:val="sk-SK"/>
        </w:rPr>
        <w:t xml:space="preserve"> terapeutick</w:t>
      </w:r>
      <w:r w:rsidRPr="009A4DB3">
        <w:rPr>
          <w:sz w:val="22"/>
          <w:szCs w:val="22"/>
          <w:lang w:val="sk-SK"/>
        </w:rPr>
        <w:t>é</w:t>
      </w:r>
      <w:r w:rsidR="00434A0F" w:rsidRPr="009A4DB3">
        <w:rPr>
          <w:sz w:val="22"/>
          <w:szCs w:val="22"/>
          <w:lang w:val="sk-SK"/>
        </w:rPr>
        <w:t xml:space="preserve"> </w:t>
      </w:r>
      <w:r w:rsidRPr="009A4DB3">
        <w:rPr>
          <w:sz w:val="22"/>
          <w:szCs w:val="22"/>
          <w:lang w:val="sk-SK"/>
        </w:rPr>
        <w:t>okno,</w:t>
      </w:r>
      <w:r w:rsidR="00BB54EE" w:rsidRPr="009A4DB3">
        <w:rPr>
          <w:sz w:val="22"/>
          <w:szCs w:val="22"/>
          <w:lang w:val="sk-SK"/>
        </w:rPr>
        <w:t xml:space="preserve"> </w:t>
      </w:r>
      <w:r w:rsidRPr="009A4DB3">
        <w:rPr>
          <w:sz w:val="22"/>
          <w:szCs w:val="22"/>
          <w:lang w:val="sk-SK"/>
        </w:rPr>
        <w:t>je potrebná opatrnosť</w:t>
      </w:r>
      <w:r w:rsidR="00434A0F" w:rsidRPr="009A4DB3">
        <w:rPr>
          <w:sz w:val="22"/>
          <w:szCs w:val="22"/>
          <w:lang w:val="sk-SK"/>
        </w:rPr>
        <w:t>. Nie sú k dispozícii žiadne klinické skúsenosti so sú</w:t>
      </w:r>
      <w:r w:rsidR="00BA223A" w:rsidRPr="009A4DB3">
        <w:rPr>
          <w:sz w:val="22"/>
          <w:szCs w:val="22"/>
          <w:lang w:val="sk-SK"/>
        </w:rPr>
        <w:t>bež</w:t>
      </w:r>
      <w:r w:rsidR="00434A0F" w:rsidRPr="009A4DB3">
        <w:rPr>
          <w:sz w:val="22"/>
          <w:szCs w:val="22"/>
          <w:lang w:val="sk-SK"/>
        </w:rPr>
        <w:t xml:space="preserve">nou liečbou </w:t>
      </w:r>
      <w:r w:rsidR="00BA223A" w:rsidRPr="009A4DB3">
        <w:rPr>
          <w:sz w:val="22"/>
          <w:szCs w:val="22"/>
          <w:lang w:val="sk-SK"/>
        </w:rPr>
        <w:t>exemest</w:t>
      </w:r>
      <w:r w:rsidR="005A28C8" w:rsidRPr="009A4DB3">
        <w:rPr>
          <w:sz w:val="22"/>
          <w:szCs w:val="22"/>
          <w:lang w:val="sk-SK"/>
        </w:rPr>
        <w:t>á</w:t>
      </w:r>
      <w:r w:rsidR="00BA223A" w:rsidRPr="009A4DB3">
        <w:rPr>
          <w:sz w:val="22"/>
          <w:szCs w:val="22"/>
          <w:lang w:val="sk-SK"/>
        </w:rPr>
        <w:t>nom</w:t>
      </w:r>
      <w:r w:rsidR="00360182" w:rsidRPr="009A4DB3">
        <w:rPr>
          <w:sz w:val="22"/>
          <w:szCs w:val="22"/>
          <w:lang w:val="sk-SK"/>
        </w:rPr>
        <w:t xml:space="preserve"> spolu</w:t>
      </w:r>
      <w:r w:rsidR="00981F2C">
        <w:rPr>
          <w:sz w:val="22"/>
          <w:szCs w:val="22"/>
          <w:lang w:val="sk-SK"/>
        </w:rPr>
        <w:t xml:space="preserve"> s </w:t>
      </w:r>
      <w:r w:rsidR="00434A0F" w:rsidRPr="009A4DB3">
        <w:rPr>
          <w:sz w:val="22"/>
          <w:szCs w:val="22"/>
          <w:lang w:val="sk-SK"/>
        </w:rPr>
        <w:t>inými protinádorovými liekmi</w:t>
      </w:r>
      <w:r w:rsidR="00A373DC">
        <w:rPr>
          <w:sz w:val="22"/>
          <w:szCs w:val="22"/>
          <w:lang w:val="sk-SK"/>
        </w:rPr>
        <w:t>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524A46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</w:t>
      </w:r>
      <w:r w:rsidR="00BB54EE" w:rsidRPr="009A4DB3">
        <w:rPr>
          <w:sz w:val="22"/>
          <w:szCs w:val="22"/>
          <w:lang w:val="sk-SK"/>
        </w:rPr>
        <w:t xml:space="preserve"> </w:t>
      </w:r>
      <w:r w:rsidR="00782695" w:rsidRPr="009A4DB3">
        <w:rPr>
          <w:sz w:val="22"/>
          <w:szCs w:val="22"/>
          <w:lang w:val="sk-SK"/>
        </w:rPr>
        <w:t>sa nem</w:t>
      </w:r>
      <w:r w:rsidR="00BB54EE" w:rsidRPr="009A4DB3">
        <w:rPr>
          <w:sz w:val="22"/>
          <w:szCs w:val="22"/>
          <w:lang w:val="sk-SK"/>
        </w:rPr>
        <w:t>á</w:t>
      </w:r>
      <w:r w:rsidR="00B251E6" w:rsidRPr="009A4DB3">
        <w:rPr>
          <w:sz w:val="22"/>
          <w:szCs w:val="22"/>
          <w:lang w:val="sk-SK"/>
        </w:rPr>
        <w:t xml:space="preserve"> podávať spolu</w:t>
      </w:r>
      <w:r w:rsidR="00981F2C">
        <w:rPr>
          <w:sz w:val="22"/>
          <w:szCs w:val="22"/>
          <w:lang w:val="sk-SK"/>
        </w:rPr>
        <w:t xml:space="preserve"> s </w:t>
      </w:r>
      <w:r w:rsidR="00782695" w:rsidRPr="009A4DB3">
        <w:rPr>
          <w:sz w:val="22"/>
          <w:szCs w:val="22"/>
          <w:lang w:val="sk-SK"/>
        </w:rPr>
        <w:t xml:space="preserve">liekmi obsahujúcimi estrogény, pretože </w:t>
      </w:r>
      <w:r w:rsidRPr="009A4DB3">
        <w:rPr>
          <w:sz w:val="22"/>
          <w:szCs w:val="22"/>
          <w:lang w:val="sk-SK"/>
        </w:rPr>
        <w:t xml:space="preserve">tie by mohli </w:t>
      </w:r>
      <w:r w:rsidR="00D23FFF" w:rsidRPr="009A4DB3">
        <w:rPr>
          <w:sz w:val="22"/>
          <w:szCs w:val="22"/>
          <w:lang w:val="sk-SK"/>
        </w:rPr>
        <w:t>potláčať</w:t>
      </w:r>
      <w:r w:rsidR="00782695" w:rsidRPr="009A4DB3">
        <w:rPr>
          <w:sz w:val="22"/>
          <w:szCs w:val="22"/>
          <w:lang w:val="sk-SK"/>
        </w:rPr>
        <w:t xml:space="preserve"> jeho farmakologický účinok</w:t>
      </w:r>
      <w:r w:rsidR="0046182F" w:rsidRPr="009A4DB3">
        <w:rPr>
          <w:sz w:val="22"/>
          <w:szCs w:val="22"/>
          <w:lang w:val="sk-SK"/>
        </w:rPr>
        <w:t>.</w:t>
      </w:r>
    </w:p>
    <w:p w:rsidR="003D51FA" w:rsidRPr="009A4DB3" w:rsidRDefault="003D51FA" w:rsidP="0046182F">
      <w:pPr>
        <w:rPr>
          <w:sz w:val="22"/>
          <w:szCs w:val="22"/>
          <w:lang w:val="sk-SK"/>
        </w:rPr>
      </w:pPr>
    </w:p>
    <w:p w:rsidR="0046182F" w:rsidRPr="009A4DB3" w:rsidRDefault="0046182F" w:rsidP="00A373DC">
      <w:pPr>
        <w:pStyle w:val="tl1"/>
      </w:pPr>
      <w:r w:rsidRPr="009A4DB3">
        <w:t>4.6</w:t>
      </w:r>
      <w:r w:rsidRPr="009A4DB3">
        <w:tab/>
      </w:r>
      <w:r w:rsidR="002D2D01" w:rsidRPr="009A4DB3">
        <w:t>Fertilita, g</w:t>
      </w:r>
      <w:r w:rsidR="001E0A15" w:rsidRPr="009A4DB3">
        <w:t>ravidita</w:t>
      </w:r>
      <w:r w:rsidR="005306AB">
        <w:t xml:space="preserve"> a </w:t>
      </w:r>
      <w:r w:rsidR="001E0A15" w:rsidRPr="009A4DB3">
        <w:t>laktácia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2E6FEE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u w:val="single"/>
          <w:lang w:val="sk-SK"/>
        </w:rPr>
        <w:t>Gravidita</w:t>
      </w:r>
      <w:r w:rsidR="00E25C7C" w:rsidRPr="009A4DB3">
        <w:rPr>
          <w:sz w:val="22"/>
          <w:szCs w:val="22"/>
          <w:u w:val="single"/>
          <w:lang w:val="sk-SK"/>
        </w:rPr>
        <w:t xml:space="preserve"> </w:t>
      </w:r>
    </w:p>
    <w:p w:rsidR="0046182F" w:rsidRPr="009A4DB3" w:rsidRDefault="00C01EE5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K</w:t>
      </w:r>
      <w:r w:rsidR="00DA51A0" w:rsidRPr="009A4DB3">
        <w:rPr>
          <w:sz w:val="22"/>
          <w:szCs w:val="22"/>
          <w:lang w:val="sk-SK"/>
        </w:rPr>
        <w:t> dispozícii nie sú žiadne k</w:t>
      </w:r>
      <w:r w:rsidRPr="009A4DB3">
        <w:rPr>
          <w:sz w:val="22"/>
          <w:szCs w:val="22"/>
          <w:lang w:val="sk-SK"/>
        </w:rPr>
        <w:t>linické údaje o</w:t>
      </w:r>
      <w:r w:rsidR="00A373DC">
        <w:rPr>
          <w:sz w:val="22"/>
          <w:szCs w:val="22"/>
          <w:lang w:val="sk-SK"/>
        </w:rPr>
        <w:t> </w:t>
      </w:r>
      <w:r w:rsidRPr="009A4DB3">
        <w:rPr>
          <w:sz w:val="22"/>
          <w:szCs w:val="22"/>
          <w:lang w:val="sk-SK"/>
        </w:rPr>
        <w:t xml:space="preserve">expozícii gravidných žien </w:t>
      </w:r>
      <w:r w:rsidR="00CE53D3" w:rsidRPr="009A4DB3">
        <w:rPr>
          <w:sz w:val="22"/>
          <w:szCs w:val="22"/>
          <w:lang w:val="sk-SK"/>
        </w:rPr>
        <w:t>exemest</w:t>
      </w:r>
      <w:r w:rsidR="005A28C8" w:rsidRPr="009A4DB3">
        <w:rPr>
          <w:sz w:val="22"/>
          <w:szCs w:val="22"/>
          <w:lang w:val="sk-SK"/>
        </w:rPr>
        <w:t>á</w:t>
      </w:r>
      <w:r w:rsidR="00CE53D3" w:rsidRPr="009A4DB3">
        <w:rPr>
          <w:sz w:val="22"/>
          <w:szCs w:val="22"/>
          <w:lang w:val="sk-SK"/>
        </w:rPr>
        <w:t>nom</w:t>
      </w:r>
      <w:r w:rsidR="0046182F" w:rsidRPr="009A4DB3">
        <w:rPr>
          <w:sz w:val="22"/>
          <w:szCs w:val="22"/>
          <w:lang w:val="sk-SK"/>
        </w:rPr>
        <w:t xml:space="preserve">. </w:t>
      </w:r>
      <w:r w:rsidR="002764CF" w:rsidRPr="009A4DB3">
        <w:rPr>
          <w:sz w:val="22"/>
          <w:szCs w:val="22"/>
          <w:lang w:val="sk-SK"/>
        </w:rPr>
        <w:t xml:space="preserve">Štúdie na zvieratách </w:t>
      </w:r>
      <w:r w:rsidR="00CE53D3" w:rsidRPr="009A4DB3">
        <w:rPr>
          <w:sz w:val="22"/>
          <w:szCs w:val="22"/>
          <w:lang w:val="sk-SK"/>
        </w:rPr>
        <w:t>pre</w:t>
      </w:r>
      <w:r w:rsidR="002764CF" w:rsidRPr="009A4DB3">
        <w:rPr>
          <w:sz w:val="22"/>
          <w:szCs w:val="22"/>
          <w:lang w:val="sk-SK"/>
        </w:rPr>
        <w:t>ukázali reprodukčnú toxicitu</w:t>
      </w:r>
      <w:r w:rsidR="0046182F" w:rsidRPr="009A4DB3">
        <w:rPr>
          <w:sz w:val="22"/>
          <w:szCs w:val="22"/>
          <w:lang w:val="sk-SK"/>
        </w:rPr>
        <w:t xml:space="preserve"> (</w:t>
      </w:r>
      <w:r w:rsidR="00D23FFF" w:rsidRPr="009A4DB3">
        <w:rPr>
          <w:sz w:val="22"/>
          <w:szCs w:val="22"/>
          <w:lang w:val="sk-SK"/>
        </w:rPr>
        <w:t>p</w:t>
      </w:r>
      <w:r w:rsidR="002764CF" w:rsidRPr="009A4DB3">
        <w:rPr>
          <w:sz w:val="22"/>
          <w:szCs w:val="22"/>
          <w:lang w:val="sk-SK"/>
        </w:rPr>
        <w:t>ozri časť</w:t>
      </w:r>
      <w:r w:rsidR="00A373DC">
        <w:rPr>
          <w:sz w:val="22"/>
          <w:szCs w:val="22"/>
          <w:lang w:val="sk-SK"/>
        </w:rPr>
        <w:t> </w:t>
      </w:r>
      <w:r w:rsidR="0046182F" w:rsidRPr="009A4DB3">
        <w:rPr>
          <w:sz w:val="22"/>
          <w:szCs w:val="22"/>
          <w:lang w:val="sk-SK"/>
        </w:rPr>
        <w:t xml:space="preserve">5.3). </w:t>
      </w:r>
      <w:r w:rsidR="00DA51A0" w:rsidRPr="009A4DB3">
        <w:rPr>
          <w:sz w:val="22"/>
          <w:szCs w:val="22"/>
          <w:lang w:val="sk-SK"/>
        </w:rPr>
        <w:t>Exemestan Mylan</w:t>
      </w:r>
      <w:r w:rsidR="00180F85" w:rsidRPr="009A4DB3">
        <w:rPr>
          <w:sz w:val="22"/>
          <w:szCs w:val="22"/>
          <w:lang w:val="sk-SK"/>
        </w:rPr>
        <w:t xml:space="preserve"> </w:t>
      </w:r>
      <w:r w:rsidR="002764CF" w:rsidRPr="009A4DB3">
        <w:rPr>
          <w:sz w:val="22"/>
          <w:szCs w:val="22"/>
          <w:lang w:val="sk-SK"/>
        </w:rPr>
        <w:t>je preto</w:t>
      </w:r>
      <w:r w:rsidR="00F0766D">
        <w:rPr>
          <w:sz w:val="22"/>
          <w:szCs w:val="22"/>
          <w:lang w:val="sk-SK"/>
        </w:rPr>
        <w:t xml:space="preserve"> u </w:t>
      </w:r>
      <w:r w:rsidR="002764CF" w:rsidRPr="009A4DB3">
        <w:rPr>
          <w:sz w:val="22"/>
          <w:szCs w:val="22"/>
          <w:lang w:val="sk-SK"/>
        </w:rPr>
        <w:t>gravidných žien</w:t>
      </w:r>
      <w:r w:rsidR="00180F85" w:rsidRPr="009A4DB3">
        <w:rPr>
          <w:sz w:val="22"/>
          <w:szCs w:val="22"/>
          <w:lang w:val="sk-SK"/>
        </w:rPr>
        <w:t xml:space="preserve"> kontraindikovan</w:t>
      </w:r>
      <w:r w:rsidR="00DA51A0" w:rsidRPr="009A4DB3">
        <w:rPr>
          <w:sz w:val="22"/>
          <w:szCs w:val="22"/>
          <w:lang w:val="sk-SK"/>
        </w:rPr>
        <w:t>ý</w:t>
      </w:r>
      <w:r w:rsidR="00A373DC">
        <w:rPr>
          <w:sz w:val="22"/>
          <w:szCs w:val="22"/>
          <w:lang w:val="sk-SK"/>
        </w:rPr>
        <w:t>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191799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u w:val="single"/>
          <w:lang w:val="sk-SK"/>
        </w:rPr>
        <w:t>Dojčenie</w:t>
      </w:r>
    </w:p>
    <w:p w:rsidR="0046182F" w:rsidRPr="009A4DB3" w:rsidRDefault="00F25098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Nie je známe</w:t>
      </w:r>
      <w:r w:rsidR="00065B0A" w:rsidRPr="009A4DB3">
        <w:rPr>
          <w:sz w:val="22"/>
          <w:szCs w:val="22"/>
          <w:lang w:val="sk-SK"/>
        </w:rPr>
        <w:t>,</w:t>
      </w:r>
      <w:r w:rsidRPr="009A4DB3">
        <w:rPr>
          <w:sz w:val="22"/>
          <w:szCs w:val="22"/>
          <w:lang w:val="sk-SK"/>
        </w:rPr>
        <w:t xml:space="preserve"> či sa 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 xml:space="preserve">n vylučuje do materského mlieka. </w:t>
      </w:r>
      <w:r w:rsidR="00D80E63" w:rsidRPr="009A4DB3">
        <w:rPr>
          <w:sz w:val="22"/>
          <w:szCs w:val="22"/>
          <w:lang w:val="sk-SK"/>
        </w:rPr>
        <w:t>Exe</w:t>
      </w:r>
      <w:r w:rsidR="00065B0A" w:rsidRPr="009A4DB3">
        <w:rPr>
          <w:sz w:val="22"/>
          <w:szCs w:val="22"/>
          <w:lang w:val="sk-SK"/>
        </w:rPr>
        <w:t>mestan Mylan</w:t>
      </w:r>
      <w:r w:rsidR="009B5B9F" w:rsidRPr="009A4DB3">
        <w:rPr>
          <w:sz w:val="22"/>
          <w:szCs w:val="22"/>
          <w:lang w:val="sk-SK"/>
        </w:rPr>
        <w:t xml:space="preserve"> </w:t>
      </w:r>
      <w:r w:rsidR="00065B0A" w:rsidRPr="009A4DB3">
        <w:rPr>
          <w:sz w:val="22"/>
          <w:szCs w:val="22"/>
          <w:lang w:val="sk-SK"/>
        </w:rPr>
        <w:t xml:space="preserve">sa nemá podávať dojčiacim </w:t>
      </w:r>
      <w:r w:rsidRPr="009A4DB3">
        <w:rPr>
          <w:sz w:val="22"/>
          <w:szCs w:val="22"/>
          <w:lang w:val="sk-SK"/>
        </w:rPr>
        <w:t>ženám.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E751C8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u w:val="single"/>
          <w:lang w:val="sk-SK"/>
        </w:rPr>
        <w:t>Ženy</w:t>
      </w:r>
      <w:r w:rsidR="00F0766D">
        <w:rPr>
          <w:sz w:val="22"/>
          <w:szCs w:val="22"/>
          <w:u w:val="single"/>
          <w:lang w:val="sk-SK"/>
        </w:rPr>
        <w:t xml:space="preserve"> v </w:t>
      </w:r>
      <w:r w:rsidRPr="009A4DB3">
        <w:rPr>
          <w:sz w:val="22"/>
          <w:szCs w:val="22"/>
          <w:u w:val="single"/>
          <w:lang w:val="sk-SK"/>
        </w:rPr>
        <w:t>perimenopauzálnom štádiu alebo</w:t>
      </w:r>
      <w:r w:rsidR="00D231DC" w:rsidRPr="009A4DB3">
        <w:rPr>
          <w:sz w:val="22"/>
          <w:szCs w:val="22"/>
          <w:u w:val="single"/>
          <w:lang w:val="sk-SK"/>
        </w:rPr>
        <w:t xml:space="preserve"> v reprodukčnom veku</w:t>
      </w:r>
    </w:p>
    <w:p w:rsidR="009C3E1A" w:rsidRPr="009A4DB3" w:rsidRDefault="00D92E07" w:rsidP="009C3E1A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Je potrebné, aby lekár</w:t>
      </w:r>
      <w:r w:rsidR="009C3E1A" w:rsidRPr="009A4DB3">
        <w:rPr>
          <w:sz w:val="22"/>
          <w:szCs w:val="22"/>
          <w:lang w:val="sk-SK"/>
        </w:rPr>
        <w:t xml:space="preserve"> oboznámi</w:t>
      </w:r>
      <w:r w:rsidRPr="009A4DB3">
        <w:rPr>
          <w:sz w:val="22"/>
          <w:szCs w:val="22"/>
          <w:lang w:val="sk-SK"/>
        </w:rPr>
        <w:t>l</w:t>
      </w:r>
      <w:r w:rsidR="009C3E1A" w:rsidRPr="009A4DB3">
        <w:rPr>
          <w:sz w:val="22"/>
          <w:szCs w:val="22"/>
          <w:lang w:val="sk-SK"/>
        </w:rPr>
        <w:t xml:space="preserve"> pacientku o potrebe používania vhodnej antikoncepcie u</w:t>
      </w:r>
      <w:r w:rsidR="00386009" w:rsidRPr="009A4DB3">
        <w:rPr>
          <w:sz w:val="22"/>
          <w:szCs w:val="22"/>
          <w:lang w:val="sk-SK"/>
        </w:rPr>
        <w:t> </w:t>
      </w:r>
      <w:r w:rsidR="009C3E1A" w:rsidRPr="009A4DB3">
        <w:rPr>
          <w:sz w:val="22"/>
          <w:szCs w:val="22"/>
          <w:lang w:val="sk-SK"/>
        </w:rPr>
        <w:t>žien</w:t>
      </w:r>
      <w:r w:rsidR="00386009" w:rsidRPr="009A4DB3">
        <w:rPr>
          <w:sz w:val="22"/>
          <w:szCs w:val="22"/>
          <w:lang w:val="sk-SK"/>
        </w:rPr>
        <w:t>, u ktorých existuje možnosť otehotnenia,</w:t>
      </w:r>
      <w:r w:rsidR="009C3E1A" w:rsidRPr="009A4DB3">
        <w:rPr>
          <w:sz w:val="22"/>
          <w:szCs w:val="22"/>
          <w:lang w:val="sk-SK"/>
        </w:rPr>
        <w:t xml:space="preserve"> vrátane žien v perimenopauzálnom stave alebo u žien, ktoré sa nedávno dostali do stavu menopauzy, až kým ich postmenopauzálny stav </w:t>
      </w:r>
      <w:r w:rsidR="00F37E38" w:rsidRPr="009A4DB3">
        <w:rPr>
          <w:sz w:val="22"/>
          <w:szCs w:val="22"/>
          <w:lang w:val="sk-SK"/>
        </w:rPr>
        <w:t xml:space="preserve">nie je </w:t>
      </w:r>
      <w:r w:rsidR="009C3E1A" w:rsidRPr="009A4DB3">
        <w:rPr>
          <w:sz w:val="22"/>
          <w:szCs w:val="22"/>
          <w:lang w:val="sk-SK"/>
        </w:rPr>
        <w:t>plne stanov</w:t>
      </w:r>
      <w:r w:rsidR="00F37E38" w:rsidRPr="009A4DB3">
        <w:rPr>
          <w:sz w:val="22"/>
          <w:szCs w:val="22"/>
          <w:lang w:val="sk-SK"/>
        </w:rPr>
        <w:t>ený (pozri časti</w:t>
      </w:r>
      <w:r w:rsidR="009C3E1A" w:rsidRPr="009A4DB3">
        <w:rPr>
          <w:sz w:val="22"/>
          <w:szCs w:val="22"/>
          <w:lang w:val="sk-SK"/>
        </w:rPr>
        <w:t xml:space="preserve"> 4.3</w:t>
      </w:r>
      <w:r w:rsidR="005306AB">
        <w:rPr>
          <w:sz w:val="22"/>
          <w:szCs w:val="22"/>
          <w:lang w:val="sk-SK"/>
        </w:rPr>
        <w:t xml:space="preserve"> a </w:t>
      </w:r>
      <w:r w:rsidR="009C3E1A" w:rsidRPr="009A4DB3">
        <w:rPr>
          <w:sz w:val="22"/>
          <w:szCs w:val="22"/>
          <w:lang w:val="sk-SK"/>
        </w:rPr>
        <w:t>4.4).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46182F" w:rsidP="00A373DC">
      <w:pPr>
        <w:pStyle w:val="tl1"/>
      </w:pPr>
      <w:r w:rsidRPr="009A4DB3">
        <w:t>4.7</w:t>
      </w:r>
      <w:r w:rsidRPr="009A4DB3">
        <w:tab/>
      </w:r>
      <w:r w:rsidR="00950669" w:rsidRPr="009A4DB3">
        <w:t>Ovplyvnenie schopnosti viesť vozidlá</w:t>
      </w:r>
      <w:r w:rsidR="005306AB">
        <w:t xml:space="preserve"> a </w:t>
      </w:r>
      <w:r w:rsidR="00950669" w:rsidRPr="009A4DB3">
        <w:t>obsluhovať stroje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0F1010" w:rsidRPr="009A4DB3" w:rsidRDefault="000F1010" w:rsidP="000F1010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 xml:space="preserve">Pri užívaní lieku </w:t>
      </w:r>
      <w:r w:rsidR="00950A59" w:rsidRPr="009A4DB3">
        <w:rPr>
          <w:sz w:val="22"/>
          <w:szCs w:val="22"/>
          <w:lang w:val="sk-SK"/>
        </w:rPr>
        <w:t>sa zaznamenala</w:t>
      </w:r>
      <w:r w:rsidRPr="009A4DB3">
        <w:rPr>
          <w:sz w:val="22"/>
          <w:szCs w:val="22"/>
          <w:lang w:val="sk-SK"/>
        </w:rPr>
        <w:t xml:space="preserve"> ospa</w:t>
      </w:r>
      <w:r w:rsidR="00C66F3C" w:rsidRPr="009A4DB3">
        <w:rPr>
          <w:sz w:val="22"/>
          <w:szCs w:val="22"/>
          <w:lang w:val="sk-SK"/>
        </w:rPr>
        <w:t>n</w:t>
      </w:r>
      <w:r w:rsidRPr="009A4DB3">
        <w:rPr>
          <w:sz w:val="22"/>
          <w:szCs w:val="22"/>
          <w:lang w:val="sk-SK"/>
        </w:rPr>
        <w:t>l</w:t>
      </w:r>
      <w:r w:rsidR="00C66F3C" w:rsidRPr="009A4DB3">
        <w:rPr>
          <w:sz w:val="22"/>
          <w:szCs w:val="22"/>
          <w:lang w:val="sk-SK"/>
        </w:rPr>
        <w:t>iv</w:t>
      </w:r>
      <w:r w:rsidRPr="009A4DB3">
        <w:rPr>
          <w:sz w:val="22"/>
          <w:szCs w:val="22"/>
          <w:lang w:val="sk-SK"/>
        </w:rPr>
        <w:t>osť,</w:t>
      </w:r>
      <w:r w:rsidR="00D231DC" w:rsidRPr="009A4DB3">
        <w:rPr>
          <w:sz w:val="22"/>
          <w:szCs w:val="22"/>
          <w:lang w:val="sk-SK"/>
        </w:rPr>
        <w:t xml:space="preserve"> somnolencia, </w:t>
      </w:r>
      <w:r w:rsidRPr="009A4DB3">
        <w:rPr>
          <w:sz w:val="22"/>
          <w:szCs w:val="22"/>
          <w:lang w:val="sk-SK"/>
        </w:rPr>
        <w:t>asténia</w:t>
      </w:r>
      <w:r w:rsidR="005306AB">
        <w:rPr>
          <w:sz w:val="22"/>
          <w:szCs w:val="22"/>
          <w:lang w:val="sk-SK"/>
        </w:rPr>
        <w:t xml:space="preserve"> a </w:t>
      </w:r>
      <w:r w:rsidRPr="009A4DB3">
        <w:rPr>
          <w:sz w:val="22"/>
          <w:szCs w:val="22"/>
          <w:lang w:val="sk-SK"/>
        </w:rPr>
        <w:t>závraty. Pacient</w:t>
      </w:r>
      <w:r w:rsidR="00C66F3C" w:rsidRPr="009A4DB3">
        <w:rPr>
          <w:sz w:val="22"/>
          <w:szCs w:val="22"/>
          <w:lang w:val="sk-SK"/>
        </w:rPr>
        <w:t>ky</w:t>
      </w:r>
      <w:r w:rsidRPr="009A4DB3">
        <w:rPr>
          <w:sz w:val="22"/>
          <w:szCs w:val="22"/>
          <w:lang w:val="sk-SK"/>
        </w:rPr>
        <w:t xml:space="preserve"> </w:t>
      </w:r>
      <w:r w:rsidR="00950A59" w:rsidRPr="009A4DB3">
        <w:rPr>
          <w:sz w:val="22"/>
          <w:szCs w:val="22"/>
          <w:lang w:val="sk-SK"/>
        </w:rPr>
        <w:t>je potrebné poučiť</w:t>
      </w:r>
      <w:r w:rsidRPr="009A4DB3">
        <w:rPr>
          <w:sz w:val="22"/>
          <w:szCs w:val="22"/>
          <w:lang w:val="sk-SK"/>
        </w:rPr>
        <w:t xml:space="preserve">, že ak sa tieto účinky objavia, ich fyzické a/alebo psychické schopnosti </w:t>
      </w:r>
      <w:r w:rsidR="00173E45" w:rsidRPr="009A4DB3">
        <w:rPr>
          <w:sz w:val="22"/>
          <w:szCs w:val="22"/>
          <w:lang w:val="sk-SK"/>
        </w:rPr>
        <w:t>potrebné k obsluhe</w:t>
      </w:r>
      <w:r w:rsidRPr="009A4DB3">
        <w:rPr>
          <w:sz w:val="22"/>
          <w:szCs w:val="22"/>
          <w:lang w:val="sk-SK"/>
        </w:rPr>
        <w:t xml:space="preserve"> stroj</w:t>
      </w:r>
      <w:r w:rsidR="00173E45" w:rsidRPr="009A4DB3">
        <w:rPr>
          <w:sz w:val="22"/>
          <w:szCs w:val="22"/>
          <w:lang w:val="sk-SK"/>
        </w:rPr>
        <w:t>ov alebo riadeniu</w:t>
      </w:r>
      <w:r w:rsidRPr="009A4DB3">
        <w:rPr>
          <w:sz w:val="22"/>
          <w:szCs w:val="22"/>
          <w:lang w:val="sk-SK"/>
        </w:rPr>
        <w:t xml:space="preserve"> </w:t>
      </w:r>
      <w:r w:rsidR="00173E45" w:rsidRPr="009A4DB3">
        <w:rPr>
          <w:sz w:val="22"/>
          <w:szCs w:val="22"/>
          <w:lang w:val="sk-SK"/>
        </w:rPr>
        <w:t xml:space="preserve">vozidla </w:t>
      </w:r>
      <w:r w:rsidRPr="009A4DB3">
        <w:rPr>
          <w:sz w:val="22"/>
          <w:szCs w:val="22"/>
          <w:lang w:val="sk-SK"/>
        </w:rPr>
        <w:t>môžu byť znížené.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0F1010" w:rsidP="0046182F">
      <w:pPr>
        <w:numPr>
          <w:ilvl w:val="1"/>
          <w:numId w:val="1"/>
        </w:numPr>
        <w:tabs>
          <w:tab w:val="clear" w:pos="360"/>
          <w:tab w:val="num" w:pos="570"/>
        </w:tabs>
        <w:ind w:left="570" w:hanging="570"/>
        <w:rPr>
          <w:b/>
          <w:sz w:val="22"/>
          <w:szCs w:val="22"/>
          <w:lang w:val="sk-SK"/>
        </w:rPr>
      </w:pPr>
      <w:r w:rsidRPr="009A4DB3">
        <w:rPr>
          <w:b/>
          <w:sz w:val="22"/>
          <w:szCs w:val="22"/>
          <w:lang w:val="sk-SK"/>
        </w:rPr>
        <w:t>Nežiaduce účinky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6A3936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</w:t>
      </w:r>
      <w:r w:rsidR="0046182F" w:rsidRPr="009A4DB3">
        <w:rPr>
          <w:sz w:val="22"/>
          <w:szCs w:val="22"/>
          <w:lang w:val="sk-SK"/>
        </w:rPr>
        <w:t xml:space="preserve"> </w:t>
      </w:r>
      <w:r w:rsidR="00C31B98" w:rsidRPr="009A4DB3">
        <w:rPr>
          <w:sz w:val="22"/>
          <w:szCs w:val="22"/>
          <w:lang w:val="sk-SK"/>
        </w:rPr>
        <w:t>bol vo</w:t>
      </w:r>
      <w:r w:rsidRPr="009A4DB3">
        <w:rPr>
          <w:sz w:val="22"/>
          <w:szCs w:val="22"/>
          <w:lang w:val="sk-SK"/>
        </w:rPr>
        <w:t xml:space="preserve"> všeobecn</w:t>
      </w:r>
      <w:r w:rsidR="00C31B98" w:rsidRPr="009A4DB3">
        <w:rPr>
          <w:sz w:val="22"/>
          <w:szCs w:val="22"/>
          <w:lang w:val="sk-SK"/>
        </w:rPr>
        <w:t>osti</w:t>
      </w:r>
      <w:r w:rsidRPr="009A4DB3">
        <w:rPr>
          <w:sz w:val="22"/>
          <w:szCs w:val="22"/>
          <w:lang w:val="sk-SK"/>
        </w:rPr>
        <w:t xml:space="preserve"> dobre tolerova</w:t>
      </w:r>
      <w:r w:rsidR="00C31B98" w:rsidRPr="009A4DB3">
        <w:rPr>
          <w:sz w:val="22"/>
          <w:szCs w:val="22"/>
          <w:lang w:val="sk-SK"/>
        </w:rPr>
        <w:t>ný</w:t>
      </w:r>
      <w:r w:rsidRPr="009A4DB3">
        <w:rPr>
          <w:sz w:val="22"/>
          <w:szCs w:val="22"/>
          <w:lang w:val="sk-SK"/>
        </w:rPr>
        <w:t xml:space="preserve"> vo všetkých klinických štúdiách v</w:t>
      </w:r>
      <w:r w:rsidR="00C31B98" w:rsidRPr="009A4DB3">
        <w:rPr>
          <w:sz w:val="22"/>
          <w:szCs w:val="22"/>
          <w:lang w:val="sk-SK"/>
        </w:rPr>
        <w:t>ykonaných s </w:t>
      </w:r>
      <w:r w:rsidR="00C66F3C" w:rsidRPr="009A4DB3">
        <w:rPr>
          <w:sz w:val="22"/>
          <w:szCs w:val="22"/>
          <w:lang w:val="sk-SK"/>
        </w:rPr>
        <w:t>e</w:t>
      </w:r>
      <w:r w:rsidR="0046182F" w:rsidRPr="009A4DB3">
        <w:rPr>
          <w:sz w:val="22"/>
          <w:szCs w:val="22"/>
          <w:lang w:val="sk-SK"/>
        </w:rPr>
        <w:t>xemest</w:t>
      </w:r>
      <w:r w:rsidR="005A28C8" w:rsidRPr="009A4DB3">
        <w:rPr>
          <w:sz w:val="22"/>
          <w:szCs w:val="22"/>
          <w:lang w:val="sk-SK"/>
        </w:rPr>
        <w:t>á</w:t>
      </w:r>
      <w:r w:rsidR="0046182F" w:rsidRPr="009A4DB3">
        <w:rPr>
          <w:sz w:val="22"/>
          <w:szCs w:val="22"/>
          <w:lang w:val="sk-SK"/>
        </w:rPr>
        <w:t>n</w:t>
      </w:r>
      <w:r w:rsidRPr="009A4DB3">
        <w:rPr>
          <w:sz w:val="22"/>
          <w:szCs w:val="22"/>
          <w:lang w:val="sk-SK"/>
        </w:rPr>
        <w:t>om</w:t>
      </w:r>
      <w:r w:rsidR="0046182F" w:rsidRPr="009A4DB3">
        <w:rPr>
          <w:sz w:val="22"/>
          <w:szCs w:val="22"/>
          <w:lang w:val="sk-SK"/>
        </w:rPr>
        <w:t xml:space="preserve"> </w:t>
      </w:r>
      <w:r w:rsidR="00C31B98" w:rsidRPr="009A4DB3">
        <w:rPr>
          <w:sz w:val="22"/>
          <w:szCs w:val="22"/>
          <w:lang w:val="sk-SK"/>
        </w:rPr>
        <w:t>pri </w:t>
      </w:r>
      <w:r w:rsidRPr="009A4DB3">
        <w:rPr>
          <w:sz w:val="22"/>
          <w:szCs w:val="22"/>
          <w:lang w:val="sk-SK"/>
        </w:rPr>
        <w:t>štandardnej dávke</w:t>
      </w:r>
      <w:r w:rsidR="0046182F" w:rsidRPr="009A4DB3">
        <w:rPr>
          <w:sz w:val="22"/>
          <w:szCs w:val="22"/>
          <w:lang w:val="sk-SK"/>
        </w:rPr>
        <w:t xml:space="preserve"> 25</w:t>
      </w:r>
      <w:r w:rsidR="000B1875" w:rsidRPr="009A4DB3">
        <w:rPr>
          <w:sz w:val="22"/>
          <w:szCs w:val="22"/>
          <w:lang w:val="sk-SK"/>
        </w:rPr>
        <w:t> </w:t>
      </w:r>
      <w:r w:rsidR="0046182F" w:rsidRPr="009A4DB3">
        <w:rPr>
          <w:sz w:val="22"/>
          <w:szCs w:val="22"/>
          <w:lang w:val="sk-SK"/>
        </w:rPr>
        <w:t>mg/d</w:t>
      </w:r>
      <w:r w:rsidRPr="009A4DB3">
        <w:rPr>
          <w:sz w:val="22"/>
          <w:szCs w:val="22"/>
          <w:lang w:val="sk-SK"/>
        </w:rPr>
        <w:t>eň</w:t>
      </w:r>
      <w:r w:rsidR="005306AB">
        <w:rPr>
          <w:sz w:val="22"/>
          <w:szCs w:val="22"/>
          <w:lang w:val="sk-SK"/>
        </w:rPr>
        <w:t xml:space="preserve"> a </w:t>
      </w:r>
      <w:r w:rsidRPr="009A4DB3">
        <w:rPr>
          <w:sz w:val="22"/>
          <w:szCs w:val="22"/>
          <w:lang w:val="sk-SK"/>
        </w:rPr>
        <w:t>nežiaduce účinky boli najčastejšie mierne</w:t>
      </w:r>
      <w:r w:rsidR="00CE3EE6" w:rsidRPr="009A4DB3">
        <w:rPr>
          <w:sz w:val="22"/>
          <w:szCs w:val="22"/>
          <w:lang w:val="sk-SK"/>
        </w:rPr>
        <w:t>ho</w:t>
      </w:r>
      <w:r w:rsidRPr="009A4DB3">
        <w:rPr>
          <w:sz w:val="22"/>
          <w:szCs w:val="22"/>
          <w:lang w:val="sk-SK"/>
        </w:rPr>
        <w:t xml:space="preserve"> až stredne ťažké</w:t>
      </w:r>
      <w:r w:rsidR="00CE3EE6" w:rsidRPr="009A4DB3">
        <w:rPr>
          <w:sz w:val="22"/>
          <w:szCs w:val="22"/>
          <w:lang w:val="sk-SK"/>
        </w:rPr>
        <w:t>ho charakteru</w:t>
      </w:r>
      <w:r w:rsidR="00A373DC">
        <w:rPr>
          <w:sz w:val="22"/>
          <w:szCs w:val="22"/>
          <w:lang w:val="sk-SK"/>
        </w:rPr>
        <w:t>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0B1875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 xml:space="preserve">Kvôli nežiaducim účinkom zo štúdií vystúpilo </w:t>
      </w:r>
      <w:r w:rsidR="0046182F" w:rsidRPr="009A4DB3">
        <w:rPr>
          <w:sz w:val="22"/>
          <w:szCs w:val="22"/>
          <w:lang w:val="sk-SK"/>
        </w:rPr>
        <w:t>7</w:t>
      </w:r>
      <w:r w:rsidR="00C66F3C" w:rsidRPr="009A4DB3">
        <w:rPr>
          <w:sz w:val="22"/>
          <w:szCs w:val="22"/>
          <w:lang w:val="sk-SK"/>
        </w:rPr>
        <w:t>,</w:t>
      </w:r>
      <w:r w:rsidR="0046182F" w:rsidRPr="009A4DB3">
        <w:rPr>
          <w:sz w:val="22"/>
          <w:szCs w:val="22"/>
          <w:lang w:val="sk-SK"/>
        </w:rPr>
        <w:t>4</w:t>
      </w:r>
      <w:r w:rsidRPr="009A4DB3">
        <w:rPr>
          <w:sz w:val="22"/>
          <w:szCs w:val="22"/>
          <w:lang w:val="sk-SK"/>
        </w:rPr>
        <w:t> </w:t>
      </w:r>
      <w:r w:rsidR="0046182F" w:rsidRPr="009A4DB3">
        <w:rPr>
          <w:sz w:val="22"/>
          <w:szCs w:val="22"/>
          <w:lang w:val="sk-SK"/>
        </w:rPr>
        <w:t xml:space="preserve">% </w:t>
      </w:r>
      <w:r w:rsidR="005518CD" w:rsidRPr="009A4DB3">
        <w:rPr>
          <w:sz w:val="22"/>
          <w:szCs w:val="22"/>
          <w:lang w:val="sk-SK"/>
        </w:rPr>
        <w:t>paciento</w:t>
      </w:r>
      <w:r w:rsidR="00C66F3C" w:rsidRPr="009A4DB3">
        <w:rPr>
          <w:sz w:val="22"/>
          <w:szCs w:val="22"/>
          <w:lang w:val="sk-SK"/>
        </w:rPr>
        <w:t>k</w:t>
      </w:r>
      <w:r w:rsidR="005518CD" w:rsidRPr="009A4DB3">
        <w:rPr>
          <w:sz w:val="22"/>
          <w:szCs w:val="22"/>
          <w:lang w:val="sk-SK"/>
        </w:rPr>
        <w:t xml:space="preserve"> s</w:t>
      </w:r>
      <w:r w:rsidRPr="009A4DB3">
        <w:rPr>
          <w:sz w:val="22"/>
          <w:szCs w:val="22"/>
          <w:lang w:val="sk-SK"/>
        </w:rPr>
        <w:t>o</w:t>
      </w:r>
      <w:r w:rsidR="005518CD" w:rsidRPr="009A4DB3">
        <w:rPr>
          <w:sz w:val="22"/>
          <w:szCs w:val="22"/>
          <w:lang w:val="sk-SK"/>
        </w:rPr>
        <w:t xml:space="preserve"> včasným karcinómom prsníka</w:t>
      </w:r>
      <w:r w:rsidRPr="009A4DB3">
        <w:rPr>
          <w:sz w:val="22"/>
          <w:szCs w:val="22"/>
          <w:lang w:val="sk-SK"/>
        </w:rPr>
        <w:t>,</w:t>
      </w:r>
      <w:r w:rsidR="005518CD" w:rsidRPr="009A4DB3">
        <w:rPr>
          <w:sz w:val="22"/>
          <w:szCs w:val="22"/>
          <w:lang w:val="sk-SK"/>
        </w:rPr>
        <w:t xml:space="preserve"> </w:t>
      </w:r>
      <w:r w:rsidRPr="009A4DB3">
        <w:rPr>
          <w:sz w:val="22"/>
          <w:szCs w:val="22"/>
          <w:lang w:val="sk-SK"/>
        </w:rPr>
        <w:t>ktorým bol 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</w:t>
      </w:r>
      <w:r w:rsidRPr="009A4DB3">
        <w:rPr>
          <w:spacing w:val="-3"/>
          <w:sz w:val="22"/>
          <w:szCs w:val="22"/>
          <w:lang w:val="sk-SK"/>
        </w:rPr>
        <w:t xml:space="preserve"> </w:t>
      </w:r>
      <w:r w:rsidRPr="009A4DB3">
        <w:rPr>
          <w:sz w:val="22"/>
          <w:szCs w:val="22"/>
          <w:lang w:val="sk-SK"/>
        </w:rPr>
        <w:t>podávaný v rámci adjuvantnej liečby následne po iniciálnej adjuvantnej liečbe tamoxifénom.</w:t>
      </w:r>
      <w:r w:rsidR="0046182F" w:rsidRPr="009A4DB3">
        <w:rPr>
          <w:sz w:val="22"/>
          <w:szCs w:val="22"/>
          <w:lang w:val="sk-SK"/>
        </w:rPr>
        <w:t xml:space="preserve"> </w:t>
      </w:r>
      <w:r w:rsidR="005518CD" w:rsidRPr="009A4DB3">
        <w:rPr>
          <w:sz w:val="22"/>
          <w:szCs w:val="22"/>
          <w:lang w:val="sk-SK"/>
        </w:rPr>
        <w:t>Najčastejšie hlásenými nežiaducimi reakciami boli návaly tepla</w:t>
      </w:r>
      <w:r w:rsidR="0046182F" w:rsidRPr="009A4DB3">
        <w:rPr>
          <w:sz w:val="22"/>
          <w:szCs w:val="22"/>
          <w:lang w:val="sk-SK"/>
        </w:rPr>
        <w:t xml:space="preserve"> (22</w:t>
      </w:r>
      <w:r w:rsidR="000B1699">
        <w:rPr>
          <w:sz w:val="22"/>
          <w:szCs w:val="22"/>
          <w:lang w:val="sk-SK"/>
        </w:rPr>
        <w:t> </w:t>
      </w:r>
      <w:r w:rsidR="0046182F" w:rsidRPr="009A4DB3">
        <w:rPr>
          <w:sz w:val="22"/>
          <w:szCs w:val="22"/>
          <w:lang w:val="sk-SK"/>
        </w:rPr>
        <w:t>%), artralgia (18</w:t>
      </w:r>
      <w:r w:rsidR="000B1699">
        <w:rPr>
          <w:sz w:val="22"/>
          <w:szCs w:val="22"/>
          <w:lang w:val="sk-SK"/>
        </w:rPr>
        <w:t> </w:t>
      </w:r>
      <w:r w:rsidR="0046182F" w:rsidRPr="009A4DB3">
        <w:rPr>
          <w:sz w:val="22"/>
          <w:szCs w:val="22"/>
          <w:lang w:val="sk-SK"/>
        </w:rPr>
        <w:t>%)</w:t>
      </w:r>
      <w:r w:rsidR="005306AB">
        <w:rPr>
          <w:sz w:val="22"/>
          <w:szCs w:val="22"/>
          <w:lang w:val="sk-SK"/>
        </w:rPr>
        <w:t xml:space="preserve"> a </w:t>
      </w:r>
      <w:r w:rsidR="005518CD" w:rsidRPr="009A4DB3">
        <w:rPr>
          <w:sz w:val="22"/>
          <w:szCs w:val="22"/>
          <w:lang w:val="sk-SK"/>
        </w:rPr>
        <w:t>únava</w:t>
      </w:r>
      <w:r w:rsidR="0046182F" w:rsidRPr="009A4DB3">
        <w:rPr>
          <w:sz w:val="22"/>
          <w:szCs w:val="22"/>
          <w:lang w:val="sk-SK"/>
        </w:rPr>
        <w:t xml:space="preserve"> (16</w:t>
      </w:r>
      <w:r w:rsidR="000B1699">
        <w:rPr>
          <w:sz w:val="22"/>
          <w:szCs w:val="22"/>
          <w:lang w:val="sk-SK"/>
        </w:rPr>
        <w:t> </w:t>
      </w:r>
      <w:r w:rsidR="00C66F3C" w:rsidRPr="009A4DB3">
        <w:rPr>
          <w:sz w:val="22"/>
          <w:szCs w:val="22"/>
          <w:lang w:val="sk-SK"/>
        </w:rPr>
        <w:t>%).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0B1875" w:rsidRPr="009A4DB3" w:rsidRDefault="000B1875" w:rsidP="000B1875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Kvôli nežiaducim účinkom zo štúdií vystúpilo 2,8 % z</w:t>
      </w:r>
      <w:r w:rsidR="00A373DC">
        <w:rPr>
          <w:sz w:val="22"/>
          <w:szCs w:val="22"/>
          <w:lang w:val="sk-SK"/>
        </w:rPr>
        <w:t> </w:t>
      </w:r>
      <w:r w:rsidRPr="009A4DB3">
        <w:rPr>
          <w:sz w:val="22"/>
          <w:szCs w:val="22"/>
          <w:lang w:val="sk-SK"/>
        </w:rPr>
        <w:t>celkovej populácie pacientok s pokročilým karcinómom prsníka. Najčastejšie hlásené nežiaduce reakcie boli návaly horúčavy (14 %)</w:t>
      </w:r>
      <w:r w:rsidR="005306AB">
        <w:rPr>
          <w:sz w:val="22"/>
          <w:szCs w:val="22"/>
          <w:lang w:val="sk-SK"/>
        </w:rPr>
        <w:t xml:space="preserve"> a </w:t>
      </w:r>
      <w:r w:rsidRPr="009A4DB3">
        <w:rPr>
          <w:sz w:val="22"/>
          <w:szCs w:val="22"/>
          <w:lang w:val="sk-SK"/>
        </w:rPr>
        <w:t>nevoľnosť (12 %).</w:t>
      </w:r>
    </w:p>
    <w:p w:rsidR="000B1875" w:rsidRPr="009A4DB3" w:rsidRDefault="000B1875" w:rsidP="0046182F">
      <w:pPr>
        <w:rPr>
          <w:sz w:val="22"/>
          <w:szCs w:val="22"/>
          <w:lang w:val="sk-SK"/>
        </w:rPr>
      </w:pPr>
    </w:p>
    <w:p w:rsidR="0046182F" w:rsidRPr="009A4DB3" w:rsidRDefault="00677722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Väčšinu nežiaducich reakcií možno pripísať bežným farmakologický</w:t>
      </w:r>
      <w:r w:rsidR="00E7053B" w:rsidRPr="009A4DB3">
        <w:rPr>
          <w:sz w:val="22"/>
          <w:szCs w:val="22"/>
          <w:lang w:val="sk-SK"/>
        </w:rPr>
        <w:t>m dôsledkom nedostatku estrogénov</w:t>
      </w:r>
      <w:r w:rsidRPr="009A4DB3">
        <w:rPr>
          <w:sz w:val="22"/>
          <w:szCs w:val="22"/>
          <w:lang w:val="sk-SK"/>
        </w:rPr>
        <w:t xml:space="preserve"> (napr. návaly tepla).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E7053B" w:rsidRPr="009A4DB3" w:rsidRDefault="00E7053B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Hlásené</w:t>
      </w:r>
      <w:r w:rsidR="00A12D2D" w:rsidRPr="009A4DB3">
        <w:rPr>
          <w:sz w:val="22"/>
          <w:szCs w:val="22"/>
          <w:lang w:val="sk-SK"/>
        </w:rPr>
        <w:t xml:space="preserve"> nežiaduce reakcie </w:t>
      </w:r>
      <w:r w:rsidR="00B30720" w:rsidRPr="009A4DB3">
        <w:rPr>
          <w:sz w:val="22"/>
          <w:szCs w:val="22"/>
          <w:lang w:val="sk-SK"/>
        </w:rPr>
        <w:t>z klinických skúšaní</w:t>
      </w:r>
      <w:r w:rsidR="005306AB">
        <w:rPr>
          <w:sz w:val="22"/>
          <w:szCs w:val="22"/>
          <w:lang w:val="sk-SK"/>
        </w:rPr>
        <w:t xml:space="preserve"> a </w:t>
      </w:r>
      <w:r w:rsidR="00B30720" w:rsidRPr="009A4DB3">
        <w:rPr>
          <w:sz w:val="22"/>
          <w:szCs w:val="22"/>
          <w:lang w:val="sk-SK"/>
        </w:rPr>
        <w:t xml:space="preserve">zo skúseností po uvedení lieku na trh </w:t>
      </w:r>
      <w:r w:rsidR="00A12D2D" w:rsidRPr="009A4DB3">
        <w:rPr>
          <w:sz w:val="22"/>
          <w:szCs w:val="22"/>
          <w:lang w:val="sk-SK"/>
        </w:rPr>
        <w:t>sú uvedené nižšie</w:t>
      </w:r>
      <w:r w:rsidR="00184BE1" w:rsidRPr="009A4DB3">
        <w:rPr>
          <w:sz w:val="22"/>
          <w:szCs w:val="22"/>
          <w:lang w:val="sk-SK"/>
        </w:rPr>
        <w:t>,</w:t>
      </w:r>
      <w:r w:rsidR="00A12D2D" w:rsidRPr="009A4DB3">
        <w:rPr>
          <w:sz w:val="22"/>
          <w:szCs w:val="22"/>
          <w:lang w:val="sk-SK"/>
        </w:rPr>
        <w:t xml:space="preserve"> podľa tried orgánových systémov</w:t>
      </w:r>
      <w:r w:rsidR="005306AB">
        <w:rPr>
          <w:sz w:val="22"/>
          <w:szCs w:val="22"/>
          <w:lang w:val="sk-SK"/>
        </w:rPr>
        <w:t xml:space="preserve"> a </w:t>
      </w:r>
      <w:r w:rsidR="00A12D2D" w:rsidRPr="009A4DB3">
        <w:rPr>
          <w:sz w:val="22"/>
          <w:szCs w:val="22"/>
          <w:lang w:val="sk-SK"/>
        </w:rPr>
        <w:t>podľa frekvencie výskytu.</w:t>
      </w:r>
    </w:p>
    <w:p w:rsidR="0090384D" w:rsidRPr="009A4DB3" w:rsidRDefault="00A12D2D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lastRenderedPageBreak/>
        <w:t xml:space="preserve">Častosť výskytu je definovaná ako: veľmi časté </w:t>
      </w:r>
      <w:r w:rsidR="0046182F" w:rsidRPr="009A4DB3">
        <w:rPr>
          <w:sz w:val="22"/>
          <w:szCs w:val="22"/>
          <w:lang w:val="sk-SK"/>
        </w:rPr>
        <w:t>(≥</w:t>
      </w:r>
      <w:r w:rsidR="00193EC7" w:rsidRPr="009A4DB3">
        <w:rPr>
          <w:sz w:val="22"/>
          <w:szCs w:val="22"/>
          <w:lang w:val="sk-SK"/>
        </w:rPr>
        <w:t> 1/10);</w:t>
      </w:r>
      <w:r w:rsidR="0046182F" w:rsidRPr="009A4DB3">
        <w:rPr>
          <w:sz w:val="22"/>
          <w:szCs w:val="22"/>
          <w:lang w:val="sk-SK"/>
        </w:rPr>
        <w:t xml:space="preserve"> </w:t>
      </w:r>
      <w:r w:rsidRPr="009A4DB3">
        <w:rPr>
          <w:sz w:val="22"/>
          <w:szCs w:val="22"/>
          <w:lang w:val="sk-SK"/>
        </w:rPr>
        <w:t>časté</w:t>
      </w:r>
      <w:r w:rsidR="0046182F" w:rsidRPr="009A4DB3">
        <w:rPr>
          <w:sz w:val="22"/>
          <w:szCs w:val="22"/>
          <w:lang w:val="sk-SK"/>
        </w:rPr>
        <w:t xml:space="preserve"> (≥</w:t>
      </w:r>
      <w:r w:rsidR="00193EC7" w:rsidRPr="009A4DB3">
        <w:rPr>
          <w:sz w:val="22"/>
          <w:szCs w:val="22"/>
          <w:lang w:val="sk-SK"/>
        </w:rPr>
        <w:t> </w:t>
      </w:r>
      <w:r w:rsidR="0046182F" w:rsidRPr="009A4DB3">
        <w:rPr>
          <w:sz w:val="22"/>
          <w:szCs w:val="22"/>
          <w:lang w:val="sk-SK"/>
        </w:rPr>
        <w:t xml:space="preserve">1/100 </w:t>
      </w:r>
      <w:r w:rsidR="00B30532" w:rsidRPr="009A4DB3">
        <w:rPr>
          <w:sz w:val="22"/>
          <w:szCs w:val="22"/>
          <w:lang w:val="sk-SK"/>
        </w:rPr>
        <w:t>až</w:t>
      </w:r>
      <w:r w:rsidR="0046182F" w:rsidRPr="009A4DB3">
        <w:rPr>
          <w:sz w:val="22"/>
          <w:szCs w:val="22"/>
          <w:lang w:val="sk-SK"/>
        </w:rPr>
        <w:t xml:space="preserve"> &lt;</w:t>
      </w:r>
      <w:r w:rsidR="00193EC7" w:rsidRPr="009A4DB3">
        <w:rPr>
          <w:sz w:val="22"/>
          <w:szCs w:val="22"/>
          <w:lang w:val="sk-SK"/>
        </w:rPr>
        <w:t> </w:t>
      </w:r>
      <w:r w:rsidR="0046182F" w:rsidRPr="009A4DB3">
        <w:rPr>
          <w:sz w:val="22"/>
          <w:szCs w:val="22"/>
          <w:lang w:val="sk-SK"/>
        </w:rPr>
        <w:t>1/10)</w:t>
      </w:r>
      <w:r w:rsidR="00193EC7" w:rsidRPr="009A4DB3">
        <w:rPr>
          <w:sz w:val="22"/>
          <w:szCs w:val="22"/>
          <w:lang w:val="sk-SK"/>
        </w:rPr>
        <w:t>;</w:t>
      </w:r>
      <w:r w:rsidR="0046182F" w:rsidRPr="009A4DB3">
        <w:rPr>
          <w:sz w:val="22"/>
          <w:szCs w:val="22"/>
          <w:lang w:val="sk-SK"/>
        </w:rPr>
        <w:t xml:space="preserve"> </w:t>
      </w:r>
      <w:r w:rsidRPr="009A4DB3">
        <w:rPr>
          <w:sz w:val="22"/>
          <w:szCs w:val="22"/>
          <w:lang w:val="sk-SK"/>
        </w:rPr>
        <w:t>menej časté</w:t>
      </w:r>
      <w:r w:rsidR="0046182F" w:rsidRPr="009A4DB3">
        <w:rPr>
          <w:sz w:val="22"/>
          <w:szCs w:val="22"/>
          <w:lang w:val="sk-SK"/>
        </w:rPr>
        <w:t xml:space="preserve"> (≥</w:t>
      </w:r>
      <w:r w:rsidR="00193EC7" w:rsidRPr="009A4DB3">
        <w:rPr>
          <w:sz w:val="22"/>
          <w:szCs w:val="22"/>
          <w:lang w:val="sk-SK"/>
        </w:rPr>
        <w:t> </w:t>
      </w:r>
      <w:r w:rsidR="0046182F" w:rsidRPr="009A4DB3">
        <w:rPr>
          <w:sz w:val="22"/>
          <w:szCs w:val="22"/>
          <w:lang w:val="sk-SK"/>
        </w:rPr>
        <w:t>1/1</w:t>
      </w:r>
      <w:r w:rsidR="00193EC7" w:rsidRPr="009A4DB3">
        <w:rPr>
          <w:sz w:val="22"/>
          <w:szCs w:val="22"/>
          <w:lang w:val="sk-SK"/>
        </w:rPr>
        <w:t> </w:t>
      </w:r>
      <w:r w:rsidR="0046182F" w:rsidRPr="009A4DB3">
        <w:rPr>
          <w:sz w:val="22"/>
          <w:szCs w:val="22"/>
          <w:lang w:val="sk-SK"/>
        </w:rPr>
        <w:t xml:space="preserve">000 </w:t>
      </w:r>
      <w:r w:rsidR="00B30532" w:rsidRPr="009A4DB3">
        <w:rPr>
          <w:sz w:val="22"/>
          <w:szCs w:val="22"/>
          <w:lang w:val="sk-SK"/>
        </w:rPr>
        <w:t>až</w:t>
      </w:r>
      <w:r w:rsidR="0046182F" w:rsidRPr="009A4DB3">
        <w:rPr>
          <w:sz w:val="22"/>
          <w:szCs w:val="22"/>
          <w:lang w:val="sk-SK"/>
        </w:rPr>
        <w:t xml:space="preserve"> </w:t>
      </w:r>
      <w:r w:rsidR="00193EC7" w:rsidRPr="009A4DB3">
        <w:rPr>
          <w:sz w:val="22"/>
          <w:szCs w:val="22"/>
          <w:lang w:val="sk-SK"/>
        </w:rPr>
        <w:t>&lt; </w:t>
      </w:r>
      <w:r w:rsidR="0046182F" w:rsidRPr="009A4DB3">
        <w:rPr>
          <w:sz w:val="22"/>
          <w:szCs w:val="22"/>
          <w:lang w:val="sk-SK"/>
        </w:rPr>
        <w:t>1/100)</w:t>
      </w:r>
      <w:r w:rsidR="00193EC7" w:rsidRPr="009A4DB3">
        <w:rPr>
          <w:sz w:val="22"/>
          <w:szCs w:val="22"/>
          <w:lang w:val="sk-SK"/>
        </w:rPr>
        <w:t>;</w:t>
      </w:r>
      <w:r w:rsidR="0046182F" w:rsidRPr="009A4DB3">
        <w:rPr>
          <w:sz w:val="22"/>
          <w:szCs w:val="22"/>
          <w:lang w:val="sk-SK"/>
        </w:rPr>
        <w:t xml:space="preserve"> </w:t>
      </w:r>
      <w:r w:rsidRPr="009A4DB3">
        <w:rPr>
          <w:sz w:val="22"/>
          <w:szCs w:val="22"/>
          <w:lang w:val="sk-SK"/>
        </w:rPr>
        <w:t>z</w:t>
      </w:r>
      <w:r w:rsidR="0046182F" w:rsidRPr="009A4DB3">
        <w:rPr>
          <w:sz w:val="22"/>
          <w:szCs w:val="22"/>
          <w:lang w:val="sk-SK"/>
        </w:rPr>
        <w:t>r</w:t>
      </w:r>
      <w:r w:rsidRPr="009A4DB3">
        <w:rPr>
          <w:sz w:val="22"/>
          <w:szCs w:val="22"/>
          <w:lang w:val="sk-SK"/>
        </w:rPr>
        <w:t>iedkavé</w:t>
      </w:r>
      <w:r w:rsidR="0046182F" w:rsidRPr="009A4DB3">
        <w:rPr>
          <w:sz w:val="22"/>
          <w:szCs w:val="22"/>
          <w:lang w:val="sk-SK"/>
        </w:rPr>
        <w:t xml:space="preserve"> (≥</w:t>
      </w:r>
      <w:r w:rsidR="00193EC7" w:rsidRPr="009A4DB3">
        <w:rPr>
          <w:sz w:val="22"/>
          <w:szCs w:val="22"/>
          <w:lang w:val="sk-SK"/>
        </w:rPr>
        <w:t> </w:t>
      </w:r>
      <w:r w:rsidR="0046182F" w:rsidRPr="009A4DB3">
        <w:rPr>
          <w:sz w:val="22"/>
          <w:szCs w:val="22"/>
          <w:lang w:val="sk-SK"/>
        </w:rPr>
        <w:t>1/10</w:t>
      </w:r>
      <w:r w:rsidR="00193EC7" w:rsidRPr="009A4DB3">
        <w:rPr>
          <w:sz w:val="22"/>
          <w:szCs w:val="22"/>
          <w:lang w:val="sk-SK"/>
        </w:rPr>
        <w:t> </w:t>
      </w:r>
      <w:r w:rsidR="0046182F" w:rsidRPr="009A4DB3">
        <w:rPr>
          <w:sz w:val="22"/>
          <w:szCs w:val="22"/>
          <w:lang w:val="sk-SK"/>
        </w:rPr>
        <w:t xml:space="preserve">000 </w:t>
      </w:r>
      <w:r w:rsidR="00B30532" w:rsidRPr="009A4DB3">
        <w:rPr>
          <w:sz w:val="22"/>
          <w:szCs w:val="22"/>
          <w:lang w:val="sk-SK"/>
        </w:rPr>
        <w:t>až</w:t>
      </w:r>
      <w:r w:rsidR="0046182F" w:rsidRPr="009A4DB3">
        <w:rPr>
          <w:sz w:val="22"/>
          <w:szCs w:val="22"/>
          <w:lang w:val="sk-SK"/>
        </w:rPr>
        <w:t xml:space="preserve"> &lt;</w:t>
      </w:r>
      <w:r w:rsidR="00193EC7" w:rsidRPr="009A4DB3">
        <w:rPr>
          <w:sz w:val="22"/>
          <w:szCs w:val="22"/>
          <w:lang w:val="sk-SK"/>
        </w:rPr>
        <w:t> </w:t>
      </w:r>
      <w:r w:rsidR="0046182F" w:rsidRPr="009A4DB3">
        <w:rPr>
          <w:sz w:val="22"/>
          <w:szCs w:val="22"/>
          <w:lang w:val="sk-SK"/>
        </w:rPr>
        <w:t>1/1</w:t>
      </w:r>
      <w:r w:rsidR="00193EC7" w:rsidRPr="009A4DB3">
        <w:rPr>
          <w:sz w:val="22"/>
          <w:szCs w:val="22"/>
          <w:lang w:val="sk-SK"/>
        </w:rPr>
        <w:t> </w:t>
      </w:r>
      <w:r w:rsidR="00C66F3C" w:rsidRPr="009A4DB3">
        <w:rPr>
          <w:sz w:val="22"/>
          <w:szCs w:val="22"/>
          <w:lang w:val="sk-SK"/>
        </w:rPr>
        <w:t>0</w:t>
      </w:r>
      <w:r w:rsidR="0046182F" w:rsidRPr="009A4DB3">
        <w:rPr>
          <w:sz w:val="22"/>
          <w:szCs w:val="22"/>
          <w:lang w:val="sk-SK"/>
        </w:rPr>
        <w:t>00)</w:t>
      </w:r>
      <w:r w:rsidR="00193EC7" w:rsidRPr="009A4DB3">
        <w:rPr>
          <w:sz w:val="22"/>
          <w:szCs w:val="22"/>
          <w:lang w:val="sk-SK"/>
        </w:rPr>
        <w:t>; veľmi zriedkavé (&lt; 1/10 000)</w:t>
      </w:r>
      <w:r w:rsidR="005C0604" w:rsidRPr="009A4DB3">
        <w:rPr>
          <w:sz w:val="22"/>
          <w:szCs w:val="22"/>
          <w:lang w:val="sk-SK"/>
        </w:rPr>
        <w:t>, neznáme (z dostupných údajov)</w:t>
      </w:r>
      <w:r w:rsidR="00A373DC">
        <w:rPr>
          <w:sz w:val="22"/>
          <w:szCs w:val="22"/>
          <w:lang w:val="sk-SK"/>
        </w:rPr>
        <w:t>.</w:t>
      </w:r>
    </w:p>
    <w:p w:rsidR="00184BE1" w:rsidRPr="009A4DB3" w:rsidRDefault="00184BE1" w:rsidP="0046182F">
      <w:pPr>
        <w:rPr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72"/>
      </w:tblGrid>
      <w:tr w:rsidR="005C0604" w:rsidRPr="009A4DB3" w:rsidTr="001C6F9C">
        <w:tc>
          <w:tcPr>
            <w:tcW w:w="9338" w:type="dxa"/>
            <w:gridSpan w:val="2"/>
            <w:shd w:val="clear" w:color="auto" w:fill="auto"/>
          </w:tcPr>
          <w:p w:rsidR="005C0604" w:rsidRPr="009A4DB3" w:rsidRDefault="005C0604" w:rsidP="0046182F">
            <w:pPr>
              <w:rPr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i/>
                <w:iCs/>
                <w:sz w:val="22"/>
                <w:szCs w:val="22"/>
                <w:lang w:val="sk-SK"/>
              </w:rPr>
              <w:t>Poruchy krvi</w:t>
            </w:r>
            <w:r w:rsidR="005306AB">
              <w:rPr>
                <w:b/>
                <w:bCs/>
                <w:i/>
                <w:iCs/>
                <w:sz w:val="22"/>
                <w:szCs w:val="22"/>
                <w:lang w:val="sk-SK"/>
              </w:rPr>
              <w:t xml:space="preserve"> a </w:t>
            </w:r>
            <w:r w:rsidRPr="009A4DB3">
              <w:rPr>
                <w:b/>
                <w:bCs/>
                <w:i/>
                <w:iCs/>
                <w:sz w:val="22"/>
                <w:szCs w:val="22"/>
                <w:lang w:val="sk-SK"/>
              </w:rPr>
              <w:t>lymfatického systému</w:t>
            </w:r>
          </w:p>
        </w:tc>
      </w:tr>
      <w:tr w:rsidR="005C0604" w:rsidRPr="009A4DB3" w:rsidTr="001C6F9C">
        <w:tc>
          <w:tcPr>
            <w:tcW w:w="4666" w:type="dxa"/>
            <w:shd w:val="clear" w:color="auto" w:fill="auto"/>
          </w:tcPr>
          <w:p w:rsidR="005C0604" w:rsidRPr="009A4DB3" w:rsidRDefault="005306AB" w:rsidP="0046182F">
            <w:pPr>
              <w:rPr>
                <w:bCs/>
                <w:iCs/>
                <w:sz w:val="22"/>
                <w:szCs w:val="22"/>
                <w:lang w:val="sk-SK"/>
              </w:rPr>
            </w:pPr>
            <w:r>
              <w:rPr>
                <w:bCs/>
                <w:iCs/>
                <w:sz w:val="22"/>
                <w:szCs w:val="22"/>
                <w:lang w:val="sk-SK"/>
              </w:rPr>
              <w:t>Veľmi</w:t>
            </w:r>
            <w:r w:rsidRPr="009A4DB3">
              <w:rPr>
                <w:bCs/>
                <w:iCs/>
                <w:sz w:val="22"/>
                <w:szCs w:val="22"/>
                <w:lang w:val="sk-SK"/>
              </w:rPr>
              <w:t xml:space="preserve"> </w:t>
            </w:r>
            <w:r w:rsidR="005C0604" w:rsidRPr="009A4DB3">
              <w:rPr>
                <w:bCs/>
                <w:iCs/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4672" w:type="dxa"/>
            <w:shd w:val="clear" w:color="auto" w:fill="auto"/>
          </w:tcPr>
          <w:p w:rsidR="005C0604" w:rsidRPr="009A4DB3" w:rsidRDefault="006C6156" w:rsidP="0046182F">
            <w:pPr>
              <w:rPr>
                <w:bCs/>
                <w:iCs/>
                <w:sz w:val="22"/>
                <w:szCs w:val="22"/>
                <w:lang w:val="sk-SK"/>
              </w:rPr>
            </w:pPr>
            <w:r>
              <w:rPr>
                <w:bCs/>
                <w:iCs/>
                <w:sz w:val="22"/>
                <w:szCs w:val="22"/>
                <w:lang w:val="sk-SK"/>
              </w:rPr>
              <w:t>l</w:t>
            </w:r>
            <w:r w:rsidRPr="009A4DB3">
              <w:rPr>
                <w:bCs/>
                <w:iCs/>
                <w:sz w:val="22"/>
                <w:szCs w:val="22"/>
                <w:lang w:val="sk-SK"/>
              </w:rPr>
              <w:t xml:space="preserve">eukopénia </w:t>
            </w:r>
            <w:r w:rsidR="005C0604" w:rsidRPr="009A4DB3">
              <w:rPr>
                <w:bCs/>
                <w:iCs/>
                <w:sz w:val="22"/>
                <w:szCs w:val="22"/>
                <w:lang w:val="sk-SK"/>
              </w:rPr>
              <w:t>(**)</w:t>
            </w:r>
          </w:p>
        </w:tc>
      </w:tr>
      <w:tr w:rsidR="005C0604" w:rsidRPr="009A4DB3" w:rsidTr="001C6F9C">
        <w:tc>
          <w:tcPr>
            <w:tcW w:w="4666" w:type="dxa"/>
            <w:shd w:val="clear" w:color="auto" w:fill="auto"/>
          </w:tcPr>
          <w:p w:rsidR="005C0604" w:rsidRPr="009A4DB3" w:rsidRDefault="005306AB" w:rsidP="0046182F">
            <w:pPr>
              <w:rPr>
                <w:bCs/>
                <w:iCs/>
                <w:sz w:val="22"/>
                <w:szCs w:val="22"/>
                <w:lang w:val="sk-SK"/>
              </w:rPr>
            </w:pPr>
            <w:r>
              <w:rPr>
                <w:bCs/>
                <w:iCs/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4672" w:type="dxa"/>
            <w:shd w:val="clear" w:color="auto" w:fill="auto"/>
          </w:tcPr>
          <w:p w:rsidR="005C0604" w:rsidRPr="009A4DB3" w:rsidRDefault="006C6156" w:rsidP="0046182F">
            <w:pPr>
              <w:rPr>
                <w:bCs/>
                <w:iCs/>
                <w:sz w:val="22"/>
                <w:szCs w:val="22"/>
                <w:lang w:val="sk-SK"/>
              </w:rPr>
            </w:pPr>
            <w:r>
              <w:rPr>
                <w:bCs/>
                <w:iCs/>
                <w:sz w:val="22"/>
                <w:szCs w:val="22"/>
                <w:lang w:val="sk-SK"/>
              </w:rPr>
              <w:t>t</w:t>
            </w:r>
            <w:r w:rsidRPr="009A4DB3">
              <w:rPr>
                <w:bCs/>
                <w:iCs/>
                <w:sz w:val="22"/>
                <w:szCs w:val="22"/>
                <w:lang w:val="sk-SK"/>
              </w:rPr>
              <w:t xml:space="preserve">rombocytopénia </w:t>
            </w:r>
            <w:r w:rsidR="005C0604" w:rsidRPr="009A4DB3">
              <w:rPr>
                <w:bCs/>
                <w:iCs/>
                <w:sz w:val="22"/>
                <w:szCs w:val="22"/>
                <w:lang w:val="sk-SK"/>
              </w:rPr>
              <w:t>(**)</w:t>
            </w:r>
          </w:p>
        </w:tc>
      </w:tr>
      <w:tr w:rsidR="005C0604" w:rsidRPr="009A4DB3" w:rsidTr="001C6F9C">
        <w:tc>
          <w:tcPr>
            <w:tcW w:w="4666" w:type="dxa"/>
            <w:shd w:val="clear" w:color="auto" w:fill="auto"/>
          </w:tcPr>
          <w:p w:rsidR="005C0604" w:rsidRPr="009A4DB3" w:rsidRDefault="005C0604" w:rsidP="0046182F">
            <w:pPr>
              <w:rPr>
                <w:bCs/>
                <w:iCs/>
                <w:sz w:val="22"/>
                <w:szCs w:val="22"/>
                <w:lang w:val="sk-SK"/>
              </w:rPr>
            </w:pPr>
            <w:r w:rsidRPr="009A4DB3">
              <w:rPr>
                <w:bCs/>
                <w:iCs/>
                <w:sz w:val="22"/>
                <w:szCs w:val="22"/>
                <w:lang w:val="sk-SK"/>
              </w:rPr>
              <w:t>Neznáme</w:t>
            </w:r>
          </w:p>
        </w:tc>
        <w:tc>
          <w:tcPr>
            <w:tcW w:w="4672" w:type="dxa"/>
            <w:shd w:val="clear" w:color="auto" w:fill="auto"/>
          </w:tcPr>
          <w:p w:rsidR="005C0604" w:rsidRPr="009A4DB3" w:rsidRDefault="006C6156" w:rsidP="0046182F">
            <w:pPr>
              <w:rPr>
                <w:bCs/>
                <w:iCs/>
                <w:sz w:val="22"/>
                <w:szCs w:val="22"/>
                <w:lang w:val="sk-SK"/>
              </w:rPr>
            </w:pPr>
            <w:r>
              <w:rPr>
                <w:bCs/>
                <w:iCs/>
                <w:sz w:val="22"/>
                <w:szCs w:val="22"/>
                <w:lang w:val="sk-SK"/>
              </w:rPr>
              <w:t>p</w:t>
            </w:r>
            <w:r w:rsidRPr="009A4DB3">
              <w:rPr>
                <w:bCs/>
                <w:iCs/>
                <w:sz w:val="22"/>
                <w:szCs w:val="22"/>
                <w:lang w:val="sk-SK"/>
              </w:rPr>
              <w:t xml:space="preserve">okles </w:t>
            </w:r>
            <w:r w:rsidR="005C0604" w:rsidRPr="009A4DB3">
              <w:rPr>
                <w:bCs/>
                <w:iCs/>
                <w:sz w:val="22"/>
                <w:szCs w:val="22"/>
                <w:lang w:val="sk-SK"/>
              </w:rPr>
              <w:t>počtu lymfocytov (**)</w:t>
            </w:r>
          </w:p>
        </w:tc>
      </w:tr>
      <w:tr w:rsidR="005C0604" w:rsidRPr="009A4DB3" w:rsidTr="001C6F9C">
        <w:tc>
          <w:tcPr>
            <w:tcW w:w="9338" w:type="dxa"/>
            <w:gridSpan w:val="2"/>
            <w:shd w:val="clear" w:color="auto" w:fill="auto"/>
          </w:tcPr>
          <w:p w:rsidR="005C0604" w:rsidRPr="009A4DB3" w:rsidRDefault="005C0604" w:rsidP="0046182F">
            <w:pPr>
              <w:rPr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i/>
                <w:iCs/>
                <w:sz w:val="22"/>
                <w:szCs w:val="22"/>
                <w:lang w:val="sk-SK"/>
              </w:rPr>
              <w:t>Poruchy imunitného systému</w:t>
            </w:r>
          </w:p>
        </w:tc>
      </w:tr>
      <w:tr w:rsidR="005C0604" w:rsidRPr="009A4DB3" w:rsidTr="001C6F9C">
        <w:tc>
          <w:tcPr>
            <w:tcW w:w="4666" w:type="dxa"/>
            <w:shd w:val="clear" w:color="auto" w:fill="auto"/>
          </w:tcPr>
          <w:p w:rsidR="005C0604" w:rsidRPr="009A4DB3" w:rsidRDefault="005C0604" w:rsidP="0046182F">
            <w:pPr>
              <w:rPr>
                <w:bCs/>
                <w:iCs/>
                <w:sz w:val="22"/>
                <w:szCs w:val="22"/>
                <w:lang w:val="sk-SK"/>
              </w:rPr>
            </w:pPr>
            <w:r w:rsidRPr="009A4DB3">
              <w:rPr>
                <w:bCs/>
                <w:iCs/>
                <w:sz w:val="22"/>
                <w:szCs w:val="22"/>
                <w:lang w:val="sk-SK"/>
              </w:rPr>
              <w:t>Menej časté</w:t>
            </w:r>
          </w:p>
        </w:tc>
        <w:tc>
          <w:tcPr>
            <w:tcW w:w="4672" w:type="dxa"/>
            <w:shd w:val="clear" w:color="auto" w:fill="auto"/>
          </w:tcPr>
          <w:p w:rsidR="005C0604" w:rsidRPr="009A4DB3" w:rsidRDefault="005C0604" w:rsidP="0046182F">
            <w:pPr>
              <w:rPr>
                <w:bCs/>
                <w:iCs/>
                <w:sz w:val="22"/>
                <w:szCs w:val="22"/>
                <w:lang w:val="sk-SK"/>
              </w:rPr>
            </w:pPr>
            <w:r w:rsidRPr="009A4DB3">
              <w:rPr>
                <w:bCs/>
                <w:iCs/>
                <w:sz w:val="22"/>
                <w:szCs w:val="22"/>
                <w:lang w:val="sk-SK"/>
              </w:rPr>
              <w:t>precitlive</w:t>
            </w:r>
            <w:r w:rsidR="003449C9" w:rsidRPr="009A4DB3">
              <w:rPr>
                <w:bCs/>
                <w:iCs/>
                <w:sz w:val="22"/>
                <w:szCs w:val="22"/>
                <w:lang w:val="sk-SK"/>
              </w:rPr>
              <w:t>nosť</w:t>
            </w:r>
          </w:p>
        </w:tc>
      </w:tr>
      <w:tr w:rsidR="0090384D" w:rsidRPr="009A4DB3" w:rsidTr="001C6F9C">
        <w:tc>
          <w:tcPr>
            <w:tcW w:w="9338" w:type="dxa"/>
            <w:gridSpan w:val="2"/>
            <w:shd w:val="clear" w:color="auto" w:fill="auto"/>
          </w:tcPr>
          <w:p w:rsidR="0090384D" w:rsidRPr="009A4DB3" w:rsidRDefault="0090384D" w:rsidP="0046182F">
            <w:pPr>
              <w:rPr>
                <w:i/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i/>
                <w:iCs/>
                <w:sz w:val="22"/>
                <w:szCs w:val="22"/>
                <w:lang w:val="sk-SK"/>
              </w:rPr>
              <w:t>Poruchy metabolizmu</w:t>
            </w:r>
            <w:r w:rsidR="005306AB">
              <w:rPr>
                <w:b/>
                <w:bCs/>
                <w:i/>
                <w:iCs/>
                <w:sz w:val="22"/>
                <w:szCs w:val="22"/>
                <w:lang w:val="sk-SK"/>
              </w:rPr>
              <w:t xml:space="preserve"> a </w:t>
            </w:r>
            <w:r w:rsidRPr="009A4DB3">
              <w:rPr>
                <w:b/>
                <w:bCs/>
                <w:i/>
                <w:iCs/>
                <w:sz w:val="22"/>
                <w:szCs w:val="22"/>
                <w:lang w:val="sk-SK"/>
              </w:rPr>
              <w:t>výživy</w:t>
            </w:r>
          </w:p>
        </w:tc>
      </w:tr>
      <w:tr w:rsidR="0090384D" w:rsidRPr="009A4DB3" w:rsidTr="001C6F9C">
        <w:tc>
          <w:tcPr>
            <w:tcW w:w="4666" w:type="dxa"/>
            <w:shd w:val="clear" w:color="auto" w:fill="auto"/>
          </w:tcPr>
          <w:p w:rsidR="0090384D" w:rsidRPr="009A4DB3" w:rsidRDefault="0090384D" w:rsidP="0046182F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4672" w:type="dxa"/>
            <w:shd w:val="clear" w:color="auto" w:fill="auto"/>
          </w:tcPr>
          <w:p w:rsidR="0090384D" w:rsidRPr="009A4DB3" w:rsidRDefault="0090384D" w:rsidP="0046182F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anorexia</w:t>
            </w:r>
          </w:p>
        </w:tc>
      </w:tr>
      <w:tr w:rsidR="0090384D" w:rsidRPr="009A4DB3" w:rsidTr="001C6F9C">
        <w:tc>
          <w:tcPr>
            <w:tcW w:w="9338" w:type="dxa"/>
            <w:gridSpan w:val="2"/>
            <w:shd w:val="clear" w:color="auto" w:fill="auto"/>
          </w:tcPr>
          <w:p w:rsidR="0090384D" w:rsidRPr="009A4DB3" w:rsidRDefault="0090384D" w:rsidP="0046182F">
            <w:pPr>
              <w:rPr>
                <w:i/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i/>
                <w:iCs/>
                <w:sz w:val="22"/>
                <w:szCs w:val="22"/>
                <w:lang w:val="sk-SK"/>
              </w:rPr>
              <w:t>Psychické poruchy</w:t>
            </w:r>
          </w:p>
        </w:tc>
      </w:tr>
      <w:tr w:rsidR="0090384D" w:rsidRPr="009A4DB3" w:rsidTr="001C6F9C">
        <w:tc>
          <w:tcPr>
            <w:tcW w:w="4666" w:type="dxa"/>
            <w:shd w:val="clear" w:color="auto" w:fill="auto"/>
          </w:tcPr>
          <w:p w:rsidR="0090384D" w:rsidRPr="009A4DB3" w:rsidRDefault="0090384D" w:rsidP="0046182F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Veľmi časté</w:t>
            </w:r>
          </w:p>
        </w:tc>
        <w:tc>
          <w:tcPr>
            <w:tcW w:w="4672" w:type="dxa"/>
            <w:shd w:val="clear" w:color="auto" w:fill="auto"/>
          </w:tcPr>
          <w:p w:rsidR="0090384D" w:rsidRPr="009A4DB3" w:rsidRDefault="006C6156" w:rsidP="0046182F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d</w:t>
            </w:r>
            <w:r w:rsidR="005306AB" w:rsidRPr="009A4DB3">
              <w:rPr>
                <w:sz w:val="22"/>
                <w:szCs w:val="22"/>
                <w:lang w:val="sk-SK"/>
              </w:rPr>
              <w:t>epresia</w:t>
            </w:r>
            <w:r w:rsidR="005306AB">
              <w:rPr>
                <w:sz w:val="22"/>
                <w:szCs w:val="22"/>
                <w:lang w:val="sk-SK"/>
              </w:rPr>
              <w:t>,</w:t>
            </w:r>
            <w:r w:rsidR="005306AB" w:rsidRPr="009A4DB3">
              <w:rPr>
                <w:sz w:val="22"/>
                <w:szCs w:val="22"/>
                <w:lang w:val="sk-SK"/>
              </w:rPr>
              <w:t xml:space="preserve"> </w:t>
            </w:r>
            <w:r w:rsidR="0090384D" w:rsidRPr="009A4DB3">
              <w:rPr>
                <w:sz w:val="22"/>
                <w:szCs w:val="22"/>
                <w:lang w:val="sk-SK"/>
              </w:rPr>
              <w:t>insomnia</w:t>
            </w:r>
          </w:p>
        </w:tc>
      </w:tr>
      <w:tr w:rsidR="0090384D" w:rsidRPr="009A4DB3" w:rsidTr="001C6F9C">
        <w:tc>
          <w:tcPr>
            <w:tcW w:w="9338" w:type="dxa"/>
            <w:gridSpan w:val="2"/>
            <w:shd w:val="clear" w:color="auto" w:fill="auto"/>
          </w:tcPr>
          <w:p w:rsidR="0090384D" w:rsidRPr="009A4DB3" w:rsidRDefault="0090384D" w:rsidP="0046182F">
            <w:pPr>
              <w:rPr>
                <w:i/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i/>
                <w:iCs/>
                <w:sz w:val="22"/>
                <w:szCs w:val="22"/>
                <w:lang w:val="sk-SK"/>
              </w:rPr>
              <w:t>Poruchy nervového systému</w:t>
            </w:r>
          </w:p>
        </w:tc>
      </w:tr>
      <w:tr w:rsidR="0090384D" w:rsidRPr="009A4DB3" w:rsidTr="001C6F9C">
        <w:tc>
          <w:tcPr>
            <w:tcW w:w="4666" w:type="dxa"/>
            <w:shd w:val="clear" w:color="auto" w:fill="auto"/>
          </w:tcPr>
          <w:p w:rsidR="0090384D" w:rsidRPr="009A4DB3" w:rsidRDefault="0090384D" w:rsidP="0046182F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Veľmi časté</w:t>
            </w:r>
          </w:p>
        </w:tc>
        <w:tc>
          <w:tcPr>
            <w:tcW w:w="4672" w:type="dxa"/>
            <w:shd w:val="clear" w:color="auto" w:fill="auto"/>
          </w:tcPr>
          <w:p w:rsidR="0090384D" w:rsidRPr="009A4DB3" w:rsidRDefault="006C6156" w:rsidP="0046182F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</w:t>
            </w:r>
            <w:r w:rsidRPr="009A4DB3">
              <w:rPr>
                <w:sz w:val="22"/>
                <w:szCs w:val="22"/>
                <w:lang w:val="sk-SK"/>
              </w:rPr>
              <w:t>ávraty</w:t>
            </w:r>
            <w:r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 xml:space="preserve"> </w:t>
            </w:r>
            <w:r w:rsidR="0090384D" w:rsidRPr="009A4DB3">
              <w:rPr>
                <w:sz w:val="22"/>
                <w:szCs w:val="22"/>
                <w:lang w:val="sk-SK"/>
              </w:rPr>
              <w:t>bolesti hlavy</w:t>
            </w:r>
          </w:p>
        </w:tc>
      </w:tr>
      <w:tr w:rsidR="0090384D" w:rsidRPr="009A4DB3" w:rsidTr="001C6F9C">
        <w:tc>
          <w:tcPr>
            <w:tcW w:w="4666" w:type="dxa"/>
            <w:shd w:val="clear" w:color="auto" w:fill="auto"/>
          </w:tcPr>
          <w:p w:rsidR="0090384D" w:rsidRPr="009A4DB3" w:rsidRDefault="0090384D" w:rsidP="0046182F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4672" w:type="dxa"/>
            <w:shd w:val="clear" w:color="auto" w:fill="auto"/>
          </w:tcPr>
          <w:p w:rsidR="0090384D" w:rsidRPr="009A4DB3" w:rsidRDefault="0090384D" w:rsidP="0046182F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syndróm karpálneho tunela</w:t>
            </w:r>
            <w:r w:rsidR="003449C9" w:rsidRPr="009A4DB3">
              <w:rPr>
                <w:sz w:val="22"/>
                <w:szCs w:val="22"/>
                <w:lang w:val="sk-SK"/>
              </w:rPr>
              <w:t>, parestézia</w:t>
            </w:r>
          </w:p>
        </w:tc>
      </w:tr>
      <w:tr w:rsidR="0090384D" w:rsidRPr="009A4DB3" w:rsidTr="001C6F9C">
        <w:tc>
          <w:tcPr>
            <w:tcW w:w="4666" w:type="dxa"/>
            <w:shd w:val="clear" w:color="auto" w:fill="auto"/>
          </w:tcPr>
          <w:p w:rsidR="0090384D" w:rsidRPr="009A4DB3" w:rsidRDefault="006C6156" w:rsidP="0046182F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Zriedkavé</w:t>
            </w:r>
          </w:p>
        </w:tc>
        <w:tc>
          <w:tcPr>
            <w:tcW w:w="4672" w:type="dxa"/>
            <w:shd w:val="clear" w:color="auto" w:fill="auto"/>
          </w:tcPr>
          <w:p w:rsidR="0090384D" w:rsidRPr="009A4DB3" w:rsidRDefault="0090384D" w:rsidP="0046182F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somnolencia</w:t>
            </w:r>
          </w:p>
        </w:tc>
      </w:tr>
      <w:tr w:rsidR="0090384D" w:rsidRPr="009A4DB3" w:rsidTr="001C6F9C">
        <w:tc>
          <w:tcPr>
            <w:tcW w:w="9338" w:type="dxa"/>
            <w:gridSpan w:val="2"/>
            <w:shd w:val="clear" w:color="auto" w:fill="auto"/>
          </w:tcPr>
          <w:p w:rsidR="0090384D" w:rsidRPr="009A4DB3" w:rsidRDefault="0090384D" w:rsidP="0046182F">
            <w:pPr>
              <w:rPr>
                <w:i/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i/>
                <w:iCs/>
                <w:sz w:val="22"/>
                <w:szCs w:val="22"/>
                <w:lang w:val="sk-SK"/>
              </w:rPr>
              <w:t>Poruchy ciev</w:t>
            </w:r>
          </w:p>
        </w:tc>
      </w:tr>
      <w:tr w:rsidR="0090384D" w:rsidRPr="009A4DB3" w:rsidTr="001C6F9C">
        <w:tc>
          <w:tcPr>
            <w:tcW w:w="4666" w:type="dxa"/>
            <w:shd w:val="clear" w:color="auto" w:fill="auto"/>
          </w:tcPr>
          <w:p w:rsidR="0090384D" w:rsidRPr="009A4DB3" w:rsidRDefault="0090384D" w:rsidP="0046182F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Veľmi časté</w:t>
            </w:r>
          </w:p>
        </w:tc>
        <w:tc>
          <w:tcPr>
            <w:tcW w:w="4672" w:type="dxa"/>
            <w:shd w:val="clear" w:color="auto" w:fill="auto"/>
          </w:tcPr>
          <w:p w:rsidR="0090384D" w:rsidRPr="009A4DB3" w:rsidRDefault="0090384D" w:rsidP="0046182F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návaly tepla</w:t>
            </w:r>
          </w:p>
        </w:tc>
      </w:tr>
      <w:tr w:rsidR="0090384D" w:rsidRPr="009A4DB3" w:rsidTr="001C6F9C">
        <w:tc>
          <w:tcPr>
            <w:tcW w:w="9338" w:type="dxa"/>
            <w:gridSpan w:val="2"/>
            <w:shd w:val="clear" w:color="auto" w:fill="auto"/>
          </w:tcPr>
          <w:p w:rsidR="0090384D" w:rsidRPr="009A4DB3" w:rsidRDefault="0090384D" w:rsidP="0046182F">
            <w:pPr>
              <w:rPr>
                <w:i/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i/>
                <w:iCs/>
                <w:sz w:val="22"/>
                <w:szCs w:val="22"/>
                <w:lang w:val="sk-SK"/>
              </w:rPr>
              <w:t>Poruchy gastrointestinálneho traktu</w:t>
            </w:r>
          </w:p>
        </w:tc>
      </w:tr>
      <w:tr w:rsidR="0090384D" w:rsidRPr="009A4DB3" w:rsidTr="001C6F9C">
        <w:tc>
          <w:tcPr>
            <w:tcW w:w="4666" w:type="dxa"/>
            <w:shd w:val="clear" w:color="auto" w:fill="auto"/>
          </w:tcPr>
          <w:p w:rsidR="0090384D" w:rsidRPr="009A4DB3" w:rsidRDefault="0090384D" w:rsidP="00CA0926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Veľmi časté</w:t>
            </w:r>
          </w:p>
        </w:tc>
        <w:tc>
          <w:tcPr>
            <w:tcW w:w="4672" w:type="dxa"/>
            <w:shd w:val="clear" w:color="auto" w:fill="auto"/>
          </w:tcPr>
          <w:p w:rsidR="0090384D" w:rsidRPr="009A4DB3" w:rsidRDefault="006C6156" w:rsidP="0046182F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 xml:space="preserve">abdominálna bolesť, </w:t>
            </w:r>
            <w:r w:rsidR="0090384D" w:rsidRPr="009A4DB3">
              <w:rPr>
                <w:sz w:val="22"/>
                <w:szCs w:val="22"/>
                <w:lang w:val="sk-SK"/>
              </w:rPr>
              <w:t>nauzea</w:t>
            </w:r>
          </w:p>
        </w:tc>
      </w:tr>
      <w:tr w:rsidR="0090384D" w:rsidRPr="009A4DB3" w:rsidTr="001C6F9C">
        <w:tc>
          <w:tcPr>
            <w:tcW w:w="4666" w:type="dxa"/>
            <w:shd w:val="clear" w:color="auto" w:fill="auto"/>
          </w:tcPr>
          <w:p w:rsidR="0090384D" w:rsidRPr="009A4DB3" w:rsidRDefault="0090384D" w:rsidP="00CA0926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4672" w:type="dxa"/>
            <w:shd w:val="clear" w:color="auto" w:fill="auto"/>
          </w:tcPr>
          <w:p w:rsidR="0090384D" w:rsidRPr="009A4DB3" w:rsidRDefault="0090384D" w:rsidP="0046182F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vracanie, zápcha, dyspepsia, hnačka</w:t>
            </w:r>
          </w:p>
        </w:tc>
      </w:tr>
      <w:tr w:rsidR="003449C9" w:rsidRPr="009A4DB3" w:rsidTr="001C6F9C">
        <w:tc>
          <w:tcPr>
            <w:tcW w:w="9338" w:type="dxa"/>
            <w:gridSpan w:val="2"/>
            <w:shd w:val="clear" w:color="auto" w:fill="auto"/>
          </w:tcPr>
          <w:p w:rsidR="003449C9" w:rsidRPr="009A4DB3" w:rsidRDefault="003449C9" w:rsidP="0046182F">
            <w:pPr>
              <w:rPr>
                <w:b/>
                <w:i/>
                <w:sz w:val="22"/>
                <w:szCs w:val="22"/>
                <w:lang w:val="sk-SK"/>
              </w:rPr>
            </w:pPr>
            <w:r w:rsidRPr="009A4DB3">
              <w:rPr>
                <w:b/>
                <w:i/>
                <w:sz w:val="22"/>
                <w:szCs w:val="22"/>
                <w:lang w:val="sk-SK"/>
              </w:rPr>
              <w:t>Poruchy pečene</w:t>
            </w:r>
            <w:r w:rsidR="005306AB">
              <w:rPr>
                <w:b/>
                <w:i/>
                <w:sz w:val="22"/>
                <w:szCs w:val="22"/>
                <w:lang w:val="sk-SK"/>
              </w:rPr>
              <w:t xml:space="preserve"> a </w:t>
            </w:r>
            <w:r w:rsidRPr="009A4DB3">
              <w:rPr>
                <w:b/>
                <w:i/>
                <w:sz w:val="22"/>
                <w:szCs w:val="22"/>
                <w:lang w:val="sk-SK"/>
              </w:rPr>
              <w:t>žlčových ciest</w:t>
            </w:r>
          </w:p>
        </w:tc>
      </w:tr>
      <w:tr w:rsidR="003449C9" w:rsidRPr="009A4DB3" w:rsidTr="001C6F9C">
        <w:tc>
          <w:tcPr>
            <w:tcW w:w="4666" w:type="dxa"/>
            <w:shd w:val="clear" w:color="auto" w:fill="auto"/>
          </w:tcPr>
          <w:p w:rsidR="003449C9" w:rsidRPr="009A4DB3" w:rsidRDefault="006C6156" w:rsidP="00CA0926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Veľmi</w:t>
            </w:r>
            <w:r w:rsidRPr="009A4DB3">
              <w:rPr>
                <w:sz w:val="22"/>
                <w:szCs w:val="22"/>
                <w:lang w:val="sk-SK"/>
              </w:rPr>
              <w:t xml:space="preserve"> </w:t>
            </w:r>
            <w:r w:rsidR="003449C9" w:rsidRPr="009A4DB3">
              <w:rPr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4672" w:type="dxa"/>
            <w:shd w:val="clear" w:color="auto" w:fill="auto"/>
          </w:tcPr>
          <w:p w:rsidR="003449C9" w:rsidRPr="009A4DB3" w:rsidRDefault="003449C9" w:rsidP="006C6156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 xml:space="preserve">nárast pečeňových enzýmov, nárast krvného bilirubínu, nárast alkalickej fosfatázy v krvi </w:t>
            </w:r>
          </w:p>
        </w:tc>
      </w:tr>
      <w:tr w:rsidR="006C6156" w:rsidRPr="009A4DB3" w:rsidTr="001C6F9C">
        <w:tc>
          <w:tcPr>
            <w:tcW w:w="4666" w:type="dxa"/>
            <w:shd w:val="clear" w:color="auto" w:fill="auto"/>
          </w:tcPr>
          <w:p w:rsidR="006C6156" w:rsidRPr="009A4DB3" w:rsidDel="006C6156" w:rsidRDefault="006C6156" w:rsidP="00CA0926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Zriedkavé</w:t>
            </w:r>
          </w:p>
        </w:tc>
        <w:tc>
          <w:tcPr>
            <w:tcW w:w="4672" w:type="dxa"/>
            <w:shd w:val="clear" w:color="auto" w:fill="auto"/>
          </w:tcPr>
          <w:p w:rsidR="006C6156" w:rsidRPr="009A4DB3" w:rsidRDefault="006C6156" w:rsidP="00FC40E4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h</w:t>
            </w:r>
            <w:r w:rsidRPr="009A4DB3">
              <w:rPr>
                <w:sz w:val="22"/>
                <w:szCs w:val="22"/>
                <w:lang w:val="sk-SK"/>
              </w:rPr>
              <w:t>epatitída (†), cholestatická hepatitída (†),</w:t>
            </w:r>
          </w:p>
        </w:tc>
      </w:tr>
      <w:tr w:rsidR="0090384D" w:rsidRPr="009A4DB3" w:rsidTr="001C6F9C">
        <w:tc>
          <w:tcPr>
            <w:tcW w:w="9338" w:type="dxa"/>
            <w:gridSpan w:val="2"/>
            <w:shd w:val="clear" w:color="auto" w:fill="auto"/>
          </w:tcPr>
          <w:p w:rsidR="0090384D" w:rsidRPr="009A4DB3" w:rsidRDefault="0090384D" w:rsidP="0046182F">
            <w:pPr>
              <w:rPr>
                <w:i/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i/>
                <w:iCs/>
                <w:sz w:val="22"/>
                <w:szCs w:val="22"/>
                <w:lang w:val="sk-SK"/>
              </w:rPr>
              <w:t>Poruchy kože</w:t>
            </w:r>
            <w:r w:rsidR="005306AB">
              <w:rPr>
                <w:b/>
                <w:bCs/>
                <w:i/>
                <w:iCs/>
                <w:sz w:val="22"/>
                <w:szCs w:val="22"/>
                <w:lang w:val="sk-SK"/>
              </w:rPr>
              <w:t xml:space="preserve"> a </w:t>
            </w:r>
            <w:r w:rsidRPr="009A4DB3">
              <w:rPr>
                <w:b/>
                <w:bCs/>
                <w:i/>
                <w:iCs/>
                <w:sz w:val="22"/>
                <w:szCs w:val="22"/>
                <w:lang w:val="sk-SK"/>
              </w:rPr>
              <w:t>podkožného tkaniva</w:t>
            </w:r>
          </w:p>
        </w:tc>
      </w:tr>
      <w:tr w:rsidR="0090384D" w:rsidRPr="009A4DB3" w:rsidTr="001C6F9C">
        <w:tc>
          <w:tcPr>
            <w:tcW w:w="4666" w:type="dxa"/>
            <w:shd w:val="clear" w:color="auto" w:fill="auto"/>
          </w:tcPr>
          <w:p w:rsidR="0090384D" w:rsidRPr="009A4DB3" w:rsidRDefault="0090384D" w:rsidP="00CA0926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Veľmi časté</w:t>
            </w:r>
          </w:p>
        </w:tc>
        <w:tc>
          <w:tcPr>
            <w:tcW w:w="4672" w:type="dxa"/>
            <w:shd w:val="clear" w:color="auto" w:fill="auto"/>
          </w:tcPr>
          <w:p w:rsidR="0090384D" w:rsidRPr="009A4DB3" w:rsidRDefault="0090384D" w:rsidP="0046182F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zvýšené potenie</w:t>
            </w:r>
          </w:p>
        </w:tc>
      </w:tr>
      <w:tr w:rsidR="0090384D" w:rsidRPr="009A4DB3" w:rsidTr="001C6F9C">
        <w:tc>
          <w:tcPr>
            <w:tcW w:w="4666" w:type="dxa"/>
            <w:shd w:val="clear" w:color="auto" w:fill="auto"/>
          </w:tcPr>
          <w:p w:rsidR="0090384D" w:rsidRPr="009A4DB3" w:rsidRDefault="0090384D" w:rsidP="00CA0926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4672" w:type="dxa"/>
            <w:shd w:val="clear" w:color="auto" w:fill="auto"/>
          </w:tcPr>
          <w:p w:rsidR="0090384D" w:rsidRPr="009A4DB3" w:rsidRDefault="0090384D" w:rsidP="0046182F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vyrážka, alopécia</w:t>
            </w:r>
            <w:r w:rsidR="003449C9" w:rsidRPr="009A4DB3">
              <w:rPr>
                <w:sz w:val="22"/>
                <w:szCs w:val="22"/>
                <w:lang w:val="sk-SK"/>
              </w:rPr>
              <w:t>, žihľavka, pruritus</w:t>
            </w:r>
          </w:p>
        </w:tc>
      </w:tr>
      <w:tr w:rsidR="003449C9" w:rsidRPr="009A4DB3" w:rsidTr="001C6F9C">
        <w:tc>
          <w:tcPr>
            <w:tcW w:w="4666" w:type="dxa"/>
            <w:shd w:val="clear" w:color="auto" w:fill="auto"/>
          </w:tcPr>
          <w:p w:rsidR="003449C9" w:rsidRPr="009A4DB3" w:rsidRDefault="001C6F9C" w:rsidP="00CA0926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Zriedkavé</w:t>
            </w:r>
          </w:p>
        </w:tc>
        <w:tc>
          <w:tcPr>
            <w:tcW w:w="4672" w:type="dxa"/>
            <w:shd w:val="clear" w:color="auto" w:fill="auto"/>
          </w:tcPr>
          <w:p w:rsidR="003449C9" w:rsidRPr="009A4DB3" w:rsidRDefault="006C6156" w:rsidP="0046182F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a</w:t>
            </w:r>
            <w:r w:rsidRPr="009A4DB3">
              <w:rPr>
                <w:sz w:val="22"/>
                <w:szCs w:val="22"/>
                <w:lang w:val="sk-SK"/>
              </w:rPr>
              <w:t xml:space="preserve">kútna </w:t>
            </w:r>
            <w:r w:rsidR="00D46E9E" w:rsidRPr="009A4DB3">
              <w:rPr>
                <w:sz w:val="22"/>
                <w:szCs w:val="22"/>
                <w:lang w:val="sk-SK"/>
              </w:rPr>
              <w:t>generalizovaná exan</w:t>
            </w:r>
            <w:r w:rsidR="00FB63DF" w:rsidRPr="009A4DB3">
              <w:rPr>
                <w:sz w:val="22"/>
                <w:szCs w:val="22"/>
                <w:lang w:val="sk-SK"/>
              </w:rPr>
              <w:t>tematická pustulóza (†)</w:t>
            </w:r>
          </w:p>
        </w:tc>
      </w:tr>
      <w:tr w:rsidR="0090384D" w:rsidRPr="009A4DB3" w:rsidTr="001C6F9C">
        <w:tc>
          <w:tcPr>
            <w:tcW w:w="9338" w:type="dxa"/>
            <w:gridSpan w:val="2"/>
            <w:shd w:val="clear" w:color="auto" w:fill="auto"/>
          </w:tcPr>
          <w:p w:rsidR="0090384D" w:rsidRPr="009A4DB3" w:rsidRDefault="0090384D" w:rsidP="0046182F">
            <w:pPr>
              <w:rPr>
                <w:i/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i/>
                <w:iCs/>
                <w:sz w:val="22"/>
                <w:szCs w:val="22"/>
                <w:lang w:val="sk-SK"/>
              </w:rPr>
              <w:t>Poruchy kostrovej</w:t>
            </w:r>
            <w:r w:rsidR="005306AB">
              <w:rPr>
                <w:b/>
                <w:bCs/>
                <w:i/>
                <w:iCs/>
                <w:sz w:val="22"/>
                <w:szCs w:val="22"/>
                <w:lang w:val="sk-SK"/>
              </w:rPr>
              <w:t xml:space="preserve"> a </w:t>
            </w:r>
            <w:r w:rsidRPr="009A4DB3">
              <w:rPr>
                <w:b/>
                <w:bCs/>
                <w:i/>
                <w:iCs/>
                <w:sz w:val="22"/>
                <w:szCs w:val="22"/>
                <w:lang w:val="sk-SK"/>
              </w:rPr>
              <w:t>svalovej sústavy</w:t>
            </w:r>
            <w:r w:rsidR="005306AB">
              <w:rPr>
                <w:b/>
                <w:bCs/>
                <w:i/>
                <w:iCs/>
                <w:sz w:val="22"/>
                <w:szCs w:val="22"/>
                <w:lang w:val="sk-SK"/>
              </w:rPr>
              <w:t xml:space="preserve"> a </w:t>
            </w:r>
            <w:r w:rsidRPr="009A4DB3">
              <w:rPr>
                <w:b/>
                <w:bCs/>
                <w:i/>
                <w:iCs/>
                <w:sz w:val="22"/>
                <w:szCs w:val="22"/>
                <w:lang w:val="sk-SK"/>
              </w:rPr>
              <w:t>spojivového tkaniva</w:t>
            </w:r>
          </w:p>
        </w:tc>
      </w:tr>
      <w:tr w:rsidR="0090384D" w:rsidRPr="009A4DB3" w:rsidTr="001C6F9C">
        <w:tc>
          <w:tcPr>
            <w:tcW w:w="4666" w:type="dxa"/>
            <w:shd w:val="clear" w:color="auto" w:fill="auto"/>
          </w:tcPr>
          <w:p w:rsidR="0090384D" w:rsidRPr="009A4DB3" w:rsidRDefault="0090384D" w:rsidP="00CA0926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Veľmi časté</w:t>
            </w:r>
          </w:p>
        </w:tc>
        <w:tc>
          <w:tcPr>
            <w:tcW w:w="4672" w:type="dxa"/>
            <w:shd w:val="clear" w:color="auto" w:fill="auto"/>
          </w:tcPr>
          <w:p w:rsidR="0090384D" w:rsidRPr="009A4DB3" w:rsidRDefault="0090384D" w:rsidP="00CA0926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bolesti kĺbov</w:t>
            </w:r>
            <w:r w:rsidR="005306AB">
              <w:rPr>
                <w:sz w:val="22"/>
                <w:szCs w:val="22"/>
                <w:lang w:val="sk-SK"/>
              </w:rPr>
              <w:t xml:space="preserve"> a </w:t>
            </w:r>
            <w:r w:rsidRPr="009A4DB3">
              <w:rPr>
                <w:sz w:val="22"/>
                <w:szCs w:val="22"/>
                <w:lang w:val="sk-SK"/>
              </w:rPr>
              <w:t xml:space="preserve">kostrového svalstva </w:t>
            </w:r>
            <w:r w:rsidRPr="009A4DB3">
              <w:rPr>
                <w:sz w:val="22"/>
                <w:szCs w:val="22"/>
                <w:vertAlign w:val="superscript"/>
                <w:lang w:val="sk-SK"/>
              </w:rPr>
              <w:t>(*)</w:t>
            </w:r>
          </w:p>
        </w:tc>
      </w:tr>
      <w:tr w:rsidR="0090384D" w:rsidRPr="009A4DB3" w:rsidTr="001C6F9C">
        <w:tc>
          <w:tcPr>
            <w:tcW w:w="4666" w:type="dxa"/>
            <w:shd w:val="clear" w:color="auto" w:fill="auto"/>
          </w:tcPr>
          <w:p w:rsidR="0090384D" w:rsidRPr="009A4DB3" w:rsidRDefault="0090384D" w:rsidP="00CA0926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4672" w:type="dxa"/>
            <w:shd w:val="clear" w:color="auto" w:fill="auto"/>
          </w:tcPr>
          <w:p w:rsidR="0090384D" w:rsidRPr="009A4DB3" w:rsidRDefault="0090384D" w:rsidP="0046182F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osteoporóza, zlomeniny</w:t>
            </w:r>
          </w:p>
        </w:tc>
      </w:tr>
      <w:tr w:rsidR="0090384D" w:rsidRPr="009A4DB3" w:rsidTr="001C6F9C">
        <w:tc>
          <w:tcPr>
            <w:tcW w:w="9338" w:type="dxa"/>
            <w:gridSpan w:val="2"/>
            <w:shd w:val="clear" w:color="auto" w:fill="auto"/>
          </w:tcPr>
          <w:p w:rsidR="0090384D" w:rsidRPr="009A4DB3" w:rsidRDefault="0090384D" w:rsidP="0046182F">
            <w:pPr>
              <w:rPr>
                <w:i/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i/>
                <w:iCs/>
                <w:sz w:val="22"/>
                <w:szCs w:val="22"/>
                <w:lang w:val="sk-SK"/>
              </w:rPr>
              <w:t>Celkové poruchy</w:t>
            </w:r>
            <w:r w:rsidR="005306AB">
              <w:rPr>
                <w:b/>
                <w:bCs/>
                <w:i/>
                <w:iCs/>
                <w:sz w:val="22"/>
                <w:szCs w:val="22"/>
                <w:lang w:val="sk-SK"/>
              </w:rPr>
              <w:t xml:space="preserve"> a </w:t>
            </w:r>
            <w:r w:rsidRPr="009A4DB3">
              <w:rPr>
                <w:b/>
                <w:bCs/>
                <w:i/>
                <w:iCs/>
                <w:sz w:val="22"/>
                <w:szCs w:val="22"/>
                <w:lang w:val="sk-SK"/>
              </w:rPr>
              <w:t>reakcie</w:t>
            </w:r>
            <w:r w:rsidR="00F0766D">
              <w:rPr>
                <w:b/>
                <w:bCs/>
                <w:i/>
                <w:iCs/>
                <w:sz w:val="22"/>
                <w:szCs w:val="22"/>
                <w:lang w:val="sk-SK"/>
              </w:rPr>
              <w:t xml:space="preserve"> v </w:t>
            </w:r>
            <w:r w:rsidRPr="009A4DB3">
              <w:rPr>
                <w:b/>
                <w:bCs/>
                <w:i/>
                <w:iCs/>
                <w:sz w:val="22"/>
                <w:szCs w:val="22"/>
                <w:lang w:val="sk-SK"/>
              </w:rPr>
              <w:t>mieste podania</w:t>
            </w:r>
          </w:p>
        </w:tc>
      </w:tr>
      <w:tr w:rsidR="0090384D" w:rsidRPr="009A4DB3" w:rsidTr="001C6F9C">
        <w:tc>
          <w:tcPr>
            <w:tcW w:w="4666" w:type="dxa"/>
            <w:shd w:val="clear" w:color="auto" w:fill="auto"/>
          </w:tcPr>
          <w:p w:rsidR="0090384D" w:rsidRPr="009A4DB3" w:rsidRDefault="0090384D" w:rsidP="00CA0926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Veľmi časté</w:t>
            </w:r>
          </w:p>
        </w:tc>
        <w:tc>
          <w:tcPr>
            <w:tcW w:w="4672" w:type="dxa"/>
            <w:shd w:val="clear" w:color="auto" w:fill="auto"/>
          </w:tcPr>
          <w:p w:rsidR="0090384D" w:rsidRPr="009A4DB3" w:rsidRDefault="001C6F9C" w:rsidP="0046182F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 xml:space="preserve">bolesť, </w:t>
            </w:r>
            <w:r w:rsidR="0090384D" w:rsidRPr="009A4DB3">
              <w:rPr>
                <w:sz w:val="22"/>
                <w:szCs w:val="22"/>
                <w:lang w:val="sk-SK"/>
              </w:rPr>
              <w:t>únava</w:t>
            </w:r>
          </w:p>
        </w:tc>
      </w:tr>
      <w:tr w:rsidR="0090384D" w:rsidRPr="009A4DB3" w:rsidTr="001C6F9C">
        <w:tc>
          <w:tcPr>
            <w:tcW w:w="4666" w:type="dxa"/>
            <w:shd w:val="clear" w:color="auto" w:fill="auto"/>
          </w:tcPr>
          <w:p w:rsidR="0090384D" w:rsidRPr="009A4DB3" w:rsidRDefault="0090384D" w:rsidP="00CA0926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4672" w:type="dxa"/>
            <w:shd w:val="clear" w:color="auto" w:fill="auto"/>
          </w:tcPr>
          <w:p w:rsidR="0090384D" w:rsidRPr="009A4DB3" w:rsidRDefault="0090384D" w:rsidP="0046182F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periférny edém</w:t>
            </w:r>
            <w:r w:rsidR="001C6F9C">
              <w:rPr>
                <w:sz w:val="22"/>
                <w:szCs w:val="22"/>
                <w:lang w:val="sk-SK"/>
              </w:rPr>
              <w:t>,</w:t>
            </w:r>
            <w:r w:rsidR="001C6F9C" w:rsidRPr="009A4DB3">
              <w:rPr>
                <w:sz w:val="22"/>
                <w:szCs w:val="22"/>
                <w:lang w:val="sk-SK"/>
              </w:rPr>
              <w:t xml:space="preserve"> asténia</w:t>
            </w:r>
          </w:p>
        </w:tc>
      </w:tr>
    </w:tbl>
    <w:p w:rsidR="0090384D" w:rsidRPr="009A4DB3" w:rsidRDefault="0090384D" w:rsidP="0046182F">
      <w:pPr>
        <w:rPr>
          <w:sz w:val="22"/>
          <w:szCs w:val="22"/>
          <w:lang w:val="sk-SK"/>
        </w:rPr>
      </w:pPr>
    </w:p>
    <w:p w:rsidR="0046182F" w:rsidRPr="009A4DB3" w:rsidRDefault="0046182F" w:rsidP="00FE114A">
      <w:pPr>
        <w:ind w:left="360" w:hanging="180"/>
        <w:rPr>
          <w:sz w:val="22"/>
          <w:szCs w:val="22"/>
          <w:lang w:val="sk-SK"/>
        </w:rPr>
      </w:pPr>
      <w:r w:rsidRPr="009A4DB3">
        <w:rPr>
          <w:sz w:val="22"/>
          <w:szCs w:val="22"/>
          <w:vertAlign w:val="superscript"/>
          <w:lang w:val="sk-SK"/>
        </w:rPr>
        <w:t xml:space="preserve">(*) </w:t>
      </w:r>
      <w:r w:rsidR="00DB726E" w:rsidRPr="009A4DB3">
        <w:rPr>
          <w:sz w:val="22"/>
          <w:szCs w:val="22"/>
          <w:lang w:val="sk-SK"/>
        </w:rPr>
        <w:t>Zahŕňa</w:t>
      </w:r>
      <w:r w:rsidRPr="009A4DB3">
        <w:rPr>
          <w:sz w:val="22"/>
          <w:szCs w:val="22"/>
          <w:lang w:val="sk-SK"/>
        </w:rPr>
        <w:t>: artralgi</w:t>
      </w:r>
      <w:r w:rsidR="00DB726E" w:rsidRPr="009A4DB3">
        <w:rPr>
          <w:sz w:val="22"/>
          <w:szCs w:val="22"/>
          <w:lang w:val="sk-SK"/>
        </w:rPr>
        <w:t>u</w:t>
      </w:r>
      <w:r w:rsidR="005306AB">
        <w:rPr>
          <w:sz w:val="22"/>
          <w:szCs w:val="22"/>
          <w:lang w:val="sk-SK"/>
        </w:rPr>
        <w:t xml:space="preserve"> a </w:t>
      </w:r>
      <w:r w:rsidR="00DB726E" w:rsidRPr="009A4DB3">
        <w:rPr>
          <w:sz w:val="22"/>
          <w:szCs w:val="22"/>
          <w:lang w:val="sk-SK"/>
        </w:rPr>
        <w:t>menej častú bolesť končatín, osteoartritídu, bolesť chrbta, artritídu, myalgiu</w:t>
      </w:r>
      <w:r w:rsidR="005306AB">
        <w:rPr>
          <w:sz w:val="22"/>
          <w:szCs w:val="22"/>
          <w:lang w:val="sk-SK"/>
        </w:rPr>
        <w:t xml:space="preserve"> a </w:t>
      </w:r>
      <w:r w:rsidR="00DB726E" w:rsidRPr="009A4DB3">
        <w:rPr>
          <w:sz w:val="22"/>
          <w:szCs w:val="22"/>
          <w:lang w:val="sk-SK"/>
        </w:rPr>
        <w:t>stuhnutosť kĺbov</w:t>
      </w:r>
      <w:r w:rsidR="000749BB" w:rsidRPr="009A4DB3">
        <w:rPr>
          <w:sz w:val="22"/>
          <w:szCs w:val="22"/>
          <w:lang w:val="sk-SK"/>
        </w:rPr>
        <w:t>.</w:t>
      </w:r>
    </w:p>
    <w:p w:rsidR="000D7C9A" w:rsidRPr="009A4DB3" w:rsidRDefault="00191799" w:rsidP="00EC113C">
      <w:pPr>
        <w:ind w:left="142"/>
        <w:rPr>
          <w:sz w:val="22"/>
          <w:szCs w:val="22"/>
          <w:lang w:val="sk-SK"/>
        </w:rPr>
      </w:pPr>
      <w:r w:rsidRPr="009A4DB3" w:rsidDel="00191799">
        <w:rPr>
          <w:sz w:val="22"/>
          <w:szCs w:val="22"/>
          <w:vertAlign w:val="superscript"/>
          <w:lang w:val="sk-SK"/>
        </w:rPr>
        <w:t xml:space="preserve"> </w:t>
      </w:r>
      <w:r w:rsidR="00FB63DF" w:rsidRPr="009A4DB3">
        <w:rPr>
          <w:sz w:val="22"/>
          <w:szCs w:val="22"/>
          <w:vertAlign w:val="superscript"/>
          <w:lang w:val="sk-SK"/>
        </w:rPr>
        <w:t>(**)</w:t>
      </w:r>
      <w:r w:rsidR="00FB63DF" w:rsidRPr="009A4DB3">
        <w:rPr>
          <w:sz w:val="22"/>
          <w:szCs w:val="22"/>
          <w:lang w:val="sk-SK"/>
        </w:rPr>
        <w:t xml:space="preserve"> </w:t>
      </w:r>
      <w:r w:rsidR="000D7C9A" w:rsidRPr="009A4DB3">
        <w:rPr>
          <w:sz w:val="22"/>
          <w:szCs w:val="22"/>
          <w:lang w:val="sk-SK"/>
        </w:rPr>
        <w:t>U</w:t>
      </w:r>
      <w:r w:rsidR="00F0766D">
        <w:rPr>
          <w:sz w:val="22"/>
          <w:szCs w:val="22"/>
          <w:lang w:val="sk-SK"/>
        </w:rPr>
        <w:t> </w:t>
      </w:r>
      <w:r w:rsidR="000D7C9A" w:rsidRPr="009A4DB3">
        <w:rPr>
          <w:sz w:val="22"/>
          <w:szCs w:val="22"/>
          <w:lang w:val="sk-SK"/>
        </w:rPr>
        <w:t>pacientok</w:t>
      </w:r>
      <w:r w:rsidR="00981F2C">
        <w:rPr>
          <w:sz w:val="22"/>
          <w:szCs w:val="22"/>
          <w:lang w:val="sk-SK"/>
        </w:rPr>
        <w:t xml:space="preserve"> s </w:t>
      </w:r>
      <w:r w:rsidR="000D7C9A" w:rsidRPr="009A4DB3">
        <w:rPr>
          <w:sz w:val="22"/>
          <w:szCs w:val="22"/>
          <w:lang w:val="sk-SK"/>
        </w:rPr>
        <w:t>pokročilým karcinómom prsníka bol</w:t>
      </w:r>
      <w:r w:rsidR="00B30720" w:rsidRPr="009A4DB3">
        <w:rPr>
          <w:sz w:val="22"/>
          <w:szCs w:val="22"/>
          <w:lang w:val="sk-SK"/>
        </w:rPr>
        <w:t>a</w:t>
      </w:r>
      <w:r w:rsidR="000D7C9A" w:rsidRPr="009A4DB3">
        <w:rPr>
          <w:sz w:val="22"/>
          <w:szCs w:val="22"/>
          <w:lang w:val="sk-SK"/>
        </w:rPr>
        <w:t xml:space="preserve"> trombocytopénia </w:t>
      </w:r>
      <w:r w:rsidR="001C6F9C">
        <w:rPr>
          <w:sz w:val="22"/>
          <w:szCs w:val="22"/>
          <w:lang w:val="sk-SK"/>
        </w:rPr>
        <w:t xml:space="preserve">a leukopénia </w:t>
      </w:r>
      <w:r w:rsidR="00D4543C" w:rsidRPr="009A4DB3">
        <w:rPr>
          <w:sz w:val="22"/>
          <w:szCs w:val="22"/>
          <w:lang w:val="sk-SK"/>
        </w:rPr>
        <w:t>hlásen</w:t>
      </w:r>
      <w:r w:rsidR="00B30720" w:rsidRPr="009A4DB3">
        <w:rPr>
          <w:sz w:val="22"/>
          <w:szCs w:val="22"/>
          <w:lang w:val="sk-SK"/>
        </w:rPr>
        <w:t>á</w:t>
      </w:r>
      <w:r w:rsidR="00D4543C" w:rsidRPr="009A4DB3">
        <w:rPr>
          <w:sz w:val="22"/>
          <w:szCs w:val="22"/>
          <w:lang w:val="sk-SK"/>
        </w:rPr>
        <w:t xml:space="preserve"> zriedkavo. </w:t>
      </w:r>
      <w:r w:rsidR="000D7C9A" w:rsidRPr="009A4DB3">
        <w:rPr>
          <w:sz w:val="22"/>
          <w:szCs w:val="22"/>
          <w:lang w:val="sk-SK"/>
        </w:rPr>
        <w:t>Občasný úbytok lymfocytov bol pozorovaný</w:t>
      </w:r>
      <w:r w:rsidR="00F0766D">
        <w:rPr>
          <w:sz w:val="22"/>
          <w:szCs w:val="22"/>
          <w:lang w:val="sk-SK"/>
        </w:rPr>
        <w:t xml:space="preserve"> u </w:t>
      </w:r>
      <w:r w:rsidR="000D7C9A" w:rsidRPr="009A4DB3">
        <w:rPr>
          <w:sz w:val="22"/>
          <w:szCs w:val="22"/>
          <w:lang w:val="sk-SK"/>
        </w:rPr>
        <w:t>približne 20 % pacient</w:t>
      </w:r>
      <w:r w:rsidR="00A373DC">
        <w:rPr>
          <w:sz w:val="22"/>
          <w:szCs w:val="22"/>
          <w:lang w:val="sk-SK"/>
        </w:rPr>
        <w:t>o</w:t>
      </w:r>
      <w:r w:rsidR="000D7C9A" w:rsidRPr="009A4DB3">
        <w:rPr>
          <w:sz w:val="22"/>
          <w:szCs w:val="22"/>
          <w:lang w:val="sk-SK"/>
        </w:rPr>
        <w:t>k</w:t>
      </w:r>
      <w:r w:rsidR="00BA19D8" w:rsidRPr="009A4DB3">
        <w:rPr>
          <w:sz w:val="22"/>
          <w:szCs w:val="22"/>
          <w:lang w:val="sk-SK"/>
        </w:rPr>
        <w:t xml:space="preserve"> liečených e</w:t>
      </w:r>
      <w:r w:rsidR="000D7C9A" w:rsidRPr="009A4DB3">
        <w:rPr>
          <w:sz w:val="22"/>
          <w:szCs w:val="22"/>
          <w:lang w:val="sk-SK"/>
        </w:rPr>
        <w:t>xemest</w:t>
      </w:r>
      <w:r w:rsidR="005A28C8" w:rsidRPr="009A4DB3">
        <w:rPr>
          <w:sz w:val="22"/>
          <w:szCs w:val="22"/>
          <w:lang w:val="sk-SK"/>
        </w:rPr>
        <w:t>á</w:t>
      </w:r>
      <w:r w:rsidR="000D7C9A" w:rsidRPr="009A4DB3">
        <w:rPr>
          <w:sz w:val="22"/>
          <w:szCs w:val="22"/>
          <w:lang w:val="sk-SK"/>
        </w:rPr>
        <w:t>n</w:t>
      </w:r>
      <w:r w:rsidR="00BA19D8" w:rsidRPr="009A4DB3">
        <w:rPr>
          <w:sz w:val="22"/>
          <w:szCs w:val="22"/>
          <w:lang w:val="sk-SK"/>
        </w:rPr>
        <w:t>om</w:t>
      </w:r>
      <w:r w:rsidR="000D7C9A" w:rsidRPr="009A4DB3">
        <w:rPr>
          <w:sz w:val="22"/>
          <w:szCs w:val="22"/>
          <w:lang w:val="sk-SK"/>
        </w:rPr>
        <w:t>, predovšetkým</w:t>
      </w:r>
      <w:r w:rsidR="00F0766D">
        <w:rPr>
          <w:sz w:val="22"/>
          <w:szCs w:val="22"/>
          <w:lang w:val="sk-SK"/>
        </w:rPr>
        <w:t xml:space="preserve"> u </w:t>
      </w:r>
      <w:r w:rsidR="000D7C9A" w:rsidRPr="009A4DB3">
        <w:rPr>
          <w:sz w:val="22"/>
          <w:szCs w:val="22"/>
          <w:lang w:val="sk-SK"/>
        </w:rPr>
        <w:t>pacient</w:t>
      </w:r>
      <w:r w:rsidR="00A373DC">
        <w:rPr>
          <w:sz w:val="22"/>
          <w:szCs w:val="22"/>
          <w:lang w:val="sk-SK"/>
        </w:rPr>
        <w:t>o</w:t>
      </w:r>
      <w:r w:rsidR="000D7C9A" w:rsidRPr="009A4DB3">
        <w:rPr>
          <w:sz w:val="22"/>
          <w:szCs w:val="22"/>
          <w:lang w:val="sk-SK"/>
        </w:rPr>
        <w:t>k, ktoré už predtým mali lymfopéniu; stredné hodnoty lymfocytov</w:t>
      </w:r>
      <w:r w:rsidR="00F0766D">
        <w:rPr>
          <w:sz w:val="22"/>
          <w:szCs w:val="22"/>
          <w:lang w:val="sk-SK"/>
        </w:rPr>
        <w:t xml:space="preserve"> u </w:t>
      </w:r>
      <w:r w:rsidR="000D7C9A" w:rsidRPr="009A4DB3">
        <w:rPr>
          <w:sz w:val="22"/>
          <w:szCs w:val="22"/>
          <w:lang w:val="sk-SK"/>
        </w:rPr>
        <w:t>týchto pacientok sa však</w:t>
      </w:r>
      <w:r w:rsidR="00F0766D">
        <w:rPr>
          <w:sz w:val="22"/>
          <w:szCs w:val="22"/>
          <w:lang w:val="sk-SK"/>
        </w:rPr>
        <w:t xml:space="preserve"> v </w:t>
      </w:r>
      <w:r w:rsidR="000D7C9A" w:rsidRPr="009A4DB3">
        <w:rPr>
          <w:sz w:val="22"/>
          <w:szCs w:val="22"/>
          <w:lang w:val="sk-SK"/>
        </w:rPr>
        <w:t>priebehu času významne nezmenili</w:t>
      </w:r>
      <w:r w:rsidR="005306AB">
        <w:rPr>
          <w:sz w:val="22"/>
          <w:szCs w:val="22"/>
          <w:lang w:val="sk-SK"/>
        </w:rPr>
        <w:t xml:space="preserve"> a </w:t>
      </w:r>
      <w:r w:rsidR="000D7C9A" w:rsidRPr="009A4DB3">
        <w:rPr>
          <w:sz w:val="22"/>
          <w:szCs w:val="22"/>
          <w:lang w:val="sk-SK"/>
        </w:rPr>
        <w:t>nebol pozorovaný nijaký korešpondujúci zvýšený výskyt vírusovej infekcie. Tieto účinky neboli pozorované u pac</w:t>
      </w:r>
      <w:r w:rsidR="00322418" w:rsidRPr="009A4DB3">
        <w:rPr>
          <w:sz w:val="22"/>
          <w:szCs w:val="22"/>
          <w:lang w:val="sk-SK"/>
        </w:rPr>
        <w:t>ientok</w:t>
      </w:r>
      <w:r w:rsidR="00F0766D">
        <w:rPr>
          <w:sz w:val="22"/>
          <w:szCs w:val="22"/>
          <w:lang w:val="sk-SK"/>
        </w:rPr>
        <w:t xml:space="preserve"> v </w:t>
      </w:r>
      <w:r w:rsidR="00322418" w:rsidRPr="009A4DB3">
        <w:rPr>
          <w:sz w:val="22"/>
          <w:szCs w:val="22"/>
          <w:lang w:val="sk-SK"/>
        </w:rPr>
        <w:t>štúdiách zameraných na </w:t>
      </w:r>
      <w:r w:rsidR="000D7C9A" w:rsidRPr="009A4DB3">
        <w:rPr>
          <w:sz w:val="22"/>
          <w:szCs w:val="22"/>
          <w:lang w:val="sk-SK"/>
        </w:rPr>
        <w:t>včasný karcinóm prsníka.</w:t>
      </w:r>
    </w:p>
    <w:p w:rsidR="00FB63DF" w:rsidRPr="009A4DB3" w:rsidRDefault="00FB63DF" w:rsidP="00EC113C">
      <w:pPr>
        <w:ind w:left="142"/>
        <w:rPr>
          <w:sz w:val="22"/>
          <w:szCs w:val="22"/>
          <w:lang w:val="sk-SK"/>
        </w:rPr>
      </w:pPr>
    </w:p>
    <w:p w:rsidR="00FB63DF" w:rsidRPr="009A4DB3" w:rsidRDefault="00FB63DF" w:rsidP="00EC113C">
      <w:pPr>
        <w:ind w:left="142"/>
        <w:rPr>
          <w:sz w:val="22"/>
          <w:szCs w:val="22"/>
          <w:lang w:val="sk-SK"/>
        </w:rPr>
      </w:pPr>
      <w:r w:rsidRPr="009A4DB3">
        <w:rPr>
          <w:sz w:val="22"/>
          <w:szCs w:val="22"/>
          <w:vertAlign w:val="superscript"/>
          <w:lang w:val="sk-SK"/>
        </w:rPr>
        <w:t xml:space="preserve">(†) </w:t>
      </w:r>
      <w:r w:rsidRPr="009A4DB3">
        <w:rPr>
          <w:sz w:val="22"/>
          <w:szCs w:val="22"/>
          <w:lang w:val="sk-SK"/>
        </w:rPr>
        <w:t>Frekvencia stanovená pravidlom 3/X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5D3D27" w:rsidRPr="009A4DB3" w:rsidRDefault="005D3D27" w:rsidP="005D3D27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lastRenderedPageBreak/>
        <w:t>Nižšie uvedená tabuľka ukazuje častosť výskytu vopred stanovených n</w:t>
      </w:r>
      <w:r w:rsidR="003C76B5" w:rsidRPr="009A4DB3">
        <w:rPr>
          <w:sz w:val="22"/>
          <w:szCs w:val="22"/>
          <w:lang w:val="sk-SK"/>
        </w:rPr>
        <w:t>ežiaducich účinkov</w:t>
      </w:r>
      <w:r w:rsidR="005306AB">
        <w:rPr>
          <w:sz w:val="22"/>
          <w:szCs w:val="22"/>
          <w:lang w:val="sk-SK"/>
        </w:rPr>
        <w:t xml:space="preserve"> a </w:t>
      </w:r>
      <w:r w:rsidR="003C76B5" w:rsidRPr="009A4DB3">
        <w:rPr>
          <w:sz w:val="22"/>
          <w:szCs w:val="22"/>
          <w:lang w:val="sk-SK"/>
        </w:rPr>
        <w:t>ochorení v </w:t>
      </w:r>
      <w:r w:rsidRPr="009A4DB3">
        <w:rPr>
          <w:sz w:val="22"/>
          <w:szCs w:val="22"/>
          <w:lang w:val="sk-SK"/>
        </w:rPr>
        <w:t>štúdii zameranej na včasný karcinóm prsníka</w:t>
      </w:r>
      <w:r w:rsidR="00890D88" w:rsidRPr="009A4DB3">
        <w:rPr>
          <w:sz w:val="22"/>
          <w:szCs w:val="22"/>
          <w:lang w:val="sk-SK"/>
        </w:rPr>
        <w:t xml:space="preserve"> (Intergroup Exemestane Study - </w:t>
      </w:r>
      <w:r w:rsidRPr="009A4DB3">
        <w:rPr>
          <w:sz w:val="22"/>
          <w:szCs w:val="22"/>
          <w:lang w:val="sk-SK"/>
        </w:rPr>
        <w:t>IES)</w:t>
      </w:r>
      <w:r w:rsidR="003C76B5" w:rsidRPr="009A4DB3">
        <w:rPr>
          <w:sz w:val="22"/>
          <w:szCs w:val="22"/>
          <w:lang w:val="sk-SK"/>
        </w:rPr>
        <w:t>,</w:t>
      </w:r>
      <w:r w:rsidRPr="009A4DB3">
        <w:rPr>
          <w:sz w:val="22"/>
          <w:szCs w:val="22"/>
          <w:lang w:val="sk-SK"/>
        </w:rPr>
        <w:t xml:space="preserve"> bez ohľadu na príčinnosť, udávaných pacientkami, ktoré podst</w:t>
      </w:r>
      <w:r w:rsidR="00F916ED" w:rsidRPr="009A4DB3">
        <w:rPr>
          <w:sz w:val="22"/>
          <w:szCs w:val="22"/>
          <w:lang w:val="sk-SK"/>
        </w:rPr>
        <w:t>ú</w:t>
      </w:r>
      <w:r w:rsidRPr="009A4DB3">
        <w:rPr>
          <w:sz w:val="22"/>
          <w:szCs w:val="22"/>
          <w:lang w:val="sk-SK"/>
        </w:rPr>
        <w:t>pili experimentálnu liečbu, až do 30 dní od skončenia experimentálnej liečby.</w:t>
      </w:r>
    </w:p>
    <w:p w:rsidR="003C76B5" w:rsidRPr="009A4DB3" w:rsidRDefault="003C76B5" w:rsidP="0046182F">
      <w:pPr>
        <w:rPr>
          <w:b/>
          <w:sz w:val="22"/>
          <w:szCs w:val="22"/>
          <w:lang w:val="sk-SK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46182F" w:rsidRPr="009A4DB3" w:rsidTr="00BE5025">
        <w:trPr>
          <w:trHeight w:val="647"/>
        </w:trPr>
        <w:tc>
          <w:tcPr>
            <w:tcW w:w="2840" w:type="dxa"/>
            <w:vAlign w:val="center"/>
          </w:tcPr>
          <w:p w:rsidR="0046182F" w:rsidRPr="009A4DB3" w:rsidRDefault="00404B51" w:rsidP="00BE5025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sz w:val="22"/>
                <w:szCs w:val="22"/>
                <w:lang w:val="sk-SK"/>
              </w:rPr>
              <w:t>Nežiaduce udalosti</w:t>
            </w:r>
            <w:r w:rsidR="005306AB">
              <w:rPr>
                <w:b/>
                <w:bCs/>
                <w:sz w:val="22"/>
                <w:szCs w:val="22"/>
                <w:lang w:val="sk-SK"/>
              </w:rPr>
              <w:t xml:space="preserve"> a </w:t>
            </w:r>
            <w:r w:rsidRPr="009A4DB3">
              <w:rPr>
                <w:b/>
                <w:bCs/>
                <w:sz w:val="22"/>
                <w:szCs w:val="22"/>
                <w:lang w:val="sk-SK"/>
              </w:rPr>
              <w:t>ochorenia</w:t>
            </w:r>
          </w:p>
        </w:tc>
        <w:tc>
          <w:tcPr>
            <w:tcW w:w="2841" w:type="dxa"/>
            <w:vAlign w:val="center"/>
          </w:tcPr>
          <w:p w:rsidR="0046182F" w:rsidRPr="009A4DB3" w:rsidRDefault="00BA19D8" w:rsidP="00BE5025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sz w:val="22"/>
                <w:szCs w:val="22"/>
                <w:lang w:val="sk-SK"/>
              </w:rPr>
              <w:t>e</w:t>
            </w:r>
            <w:r w:rsidR="00591B07" w:rsidRPr="009A4DB3">
              <w:rPr>
                <w:b/>
                <w:bCs/>
                <w:sz w:val="22"/>
                <w:szCs w:val="22"/>
                <w:lang w:val="sk-SK"/>
              </w:rPr>
              <w:t>xemest</w:t>
            </w:r>
            <w:r w:rsidR="005A28C8" w:rsidRPr="009A4DB3">
              <w:rPr>
                <w:b/>
                <w:bCs/>
                <w:sz w:val="22"/>
                <w:szCs w:val="22"/>
                <w:lang w:val="sk-SK"/>
              </w:rPr>
              <w:t>á</w:t>
            </w:r>
            <w:r w:rsidR="00591B07" w:rsidRPr="009A4DB3">
              <w:rPr>
                <w:b/>
                <w:bCs/>
                <w:sz w:val="22"/>
                <w:szCs w:val="22"/>
                <w:lang w:val="sk-SK"/>
              </w:rPr>
              <w:t>n</w:t>
            </w:r>
          </w:p>
          <w:p w:rsidR="0046182F" w:rsidRPr="009A4DB3" w:rsidRDefault="0046182F" w:rsidP="00BE5025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sz w:val="22"/>
                <w:szCs w:val="22"/>
                <w:lang w:val="sk-SK"/>
              </w:rPr>
              <w:t>(</w:t>
            </w:r>
            <w:r w:rsidR="00BA19D8" w:rsidRPr="009A4DB3">
              <w:rPr>
                <w:b/>
                <w:bCs/>
                <w:sz w:val="22"/>
                <w:szCs w:val="22"/>
                <w:lang w:val="sk-SK"/>
              </w:rPr>
              <w:t>n</w:t>
            </w:r>
            <w:r w:rsidRPr="009A4DB3">
              <w:rPr>
                <w:b/>
                <w:bCs/>
                <w:sz w:val="22"/>
                <w:szCs w:val="22"/>
                <w:lang w:val="sk-SK"/>
              </w:rPr>
              <w:t xml:space="preserve"> = 2249)</w:t>
            </w:r>
          </w:p>
        </w:tc>
        <w:tc>
          <w:tcPr>
            <w:tcW w:w="2841" w:type="dxa"/>
            <w:vAlign w:val="center"/>
          </w:tcPr>
          <w:p w:rsidR="0046182F" w:rsidRPr="009A4DB3" w:rsidRDefault="00BA19D8" w:rsidP="00BE5025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sz w:val="22"/>
                <w:szCs w:val="22"/>
                <w:lang w:val="sk-SK"/>
              </w:rPr>
              <w:t>t</w:t>
            </w:r>
            <w:r w:rsidR="0046182F" w:rsidRPr="009A4DB3">
              <w:rPr>
                <w:b/>
                <w:bCs/>
                <w:sz w:val="22"/>
                <w:szCs w:val="22"/>
                <w:lang w:val="sk-SK"/>
              </w:rPr>
              <w:t>amoxif</w:t>
            </w:r>
            <w:r w:rsidRPr="009A4DB3">
              <w:rPr>
                <w:b/>
                <w:bCs/>
                <w:sz w:val="22"/>
                <w:szCs w:val="22"/>
                <w:lang w:val="sk-SK"/>
              </w:rPr>
              <w:t>é</w:t>
            </w:r>
            <w:r w:rsidR="0046182F" w:rsidRPr="009A4DB3">
              <w:rPr>
                <w:b/>
                <w:bCs/>
                <w:sz w:val="22"/>
                <w:szCs w:val="22"/>
                <w:lang w:val="sk-SK"/>
              </w:rPr>
              <w:t>n</w:t>
            </w:r>
          </w:p>
          <w:p w:rsidR="0046182F" w:rsidRPr="009A4DB3" w:rsidRDefault="0046182F" w:rsidP="00BE5025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sz w:val="22"/>
                <w:szCs w:val="22"/>
                <w:lang w:val="sk-SK"/>
              </w:rPr>
              <w:t>(</w:t>
            </w:r>
            <w:r w:rsidR="00BA19D8" w:rsidRPr="009A4DB3">
              <w:rPr>
                <w:b/>
                <w:bCs/>
                <w:sz w:val="22"/>
                <w:szCs w:val="22"/>
                <w:lang w:val="sk-SK"/>
              </w:rPr>
              <w:t>n</w:t>
            </w:r>
            <w:r w:rsidRPr="009A4DB3">
              <w:rPr>
                <w:b/>
                <w:bCs/>
                <w:sz w:val="22"/>
                <w:szCs w:val="22"/>
                <w:lang w:val="sk-SK"/>
              </w:rPr>
              <w:t xml:space="preserve"> = 2279)</w:t>
            </w:r>
          </w:p>
        </w:tc>
      </w:tr>
      <w:tr w:rsidR="0046182F" w:rsidRPr="009A4DB3" w:rsidTr="0091604D">
        <w:tc>
          <w:tcPr>
            <w:tcW w:w="2840" w:type="dxa"/>
          </w:tcPr>
          <w:p w:rsidR="0046182F" w:rsidRPr="009A4DB3" w:rsidRDefault="00BA19D8" w:rsidP="00BA19D8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n</w:t>
            </w:r>
            <w:r w:rsidR="0076336B" w:rsidRPr="009A4DB3">
              <w:rPr>
                <w:sz w:val="22"/>
                <w:szCs w:val="22"/>
                <w:lang w:val="sk-SK"/>
              </w:rPr>
              <w:t>ávaly tepla</w:t>
            </w:r>
          </w:p>
        </w:tc>
        <w:tc>
          <w:tcPr>
            <w:tcW w:w="2841" w:type="dxa"/>
          </w:tcPr>
          <w:p w:rsidR="0046182F" w:rsidRPr="009A4DB3" w:rsidRDefault="0046182F" w:rsidP="00920AFC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491 (21</w:t>
            </w:r>
            <w:r w:rsidR="00BA19D8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8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2841" w:type="dxa"/>
          </w:tcPr>
          <w:p w:rsidR="0046182F" w:rsidRPr="009A4DB3" w:rsidRDefault="0046182F" w:rsidP="002134BD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457 (20</w:t>
            </w:r>
            <w:r w:rsidR="00BA19D8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1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Pr="009A4DB3">
              <w:rPr>
                <w:sz w:val="22"/>
                <w:szCs w:val="22"/>
                <w:lang w:val="sk-SK"/>
              </w:rPr>
              <w:t>)</w:t>
            </w:r>
          </w:p>
        </w:tc>
      </w:tr>
      <w:tr w:rsidR="0046182F" w:rsidRPr="009A4DB3" w:rsidTr="0091604D">
        <w:tc>
          <w:tcPr>
            <w:tcW w:w="2840" w:type="dxa"/>
          </w:tcPr>
          <w:p w:rsidR="0046182F" w:rsidRPr="009A4DB3" w:rsidRDefault="00BE5025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ú</w:t>
            </w:r>
            <w:r w:rsidR="0076336B" w:rsidRPr="009A4DB3">
              <w:rPr>
                <w:sz w:val="22"/>
                <w:szCs w:val="22"/>
                <w:lang w:val="sk-SK"/>
              </w:rPr>
              <w:t>nava</w:t>
            </w:r>
          </w:p>
        </w:tc>
        <w:tc>
          <w:tcPr>
            <w:tcW w:w="2841" w:type="dxa"/>
          </w:tcPr>
          <w:p w:rsidR="0046182F" w:rsidRPr="009A4DB3" w:rsidRDefault="0046182F" w:rsidP="00920AFC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367 (1</w:t>
            </w:r>
            <w:r w:rsidR="00BA19D8" w:rsidRPr="009A4DB3">
              <w:rPr>
                <w:sz w:val="22"/>
                <w:szCs w:val="22"/>
                <w:lang w:val="sk-SK"/>
              </w:rPr>
              <w:t>6,</w:t>
            </w:r>
            <w:r w:rsidRPr="009A4DB3">
              <w:rPr>
                <w:sz w:val="22"/>
                <w:szCs w:val="22"/>
                <w:lang w:val="sk-SK"/>
              </w:rPr>
              <w:t>3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2841" w:type="dxa"/>
          </w:tcPr>
          <w:p w:rsidR="0046182F" w:rsidRPr="009A4DB3" w:rsidRDefault="00BA19D8" w:rsidP="002134BD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344 (15,</w:t>
            </w:r>
            <w:r w:rsidR="0046182F" w:rsidRPr="009A4DB3">
              <w:rPr>
                <w:sz w:val="22"/>
                <w:szCs w:val="22"/>
                <w:lang w:val="sk-SK"/>
              </w:rPr>
              <w:t>1%)</w:t>
            </w:r>
          </w:p>
        </w:tc>
      </w:tr>
      <w:tr w:rsidR="0046182F" w:rsidRPr="009A4DB3" w:rsidTr="0091604D">
        <w:tc>
          <w:tcPr>
            <w:tcW w:w="2840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b</w:t>
            </w:r>
            <w:r w:rsidR="0076336B" w:rsidRPr="009A4DB3">
              <w:rPr>
                <w:sz w:val="22"/>
                <w:szCs w:val="22"/>
                <w:lang w:val="sk-SK"/>
              </w:rPr>
              <w:t>olesti hlavy</w:t>
            </w:r>
          </w:p>
        </w:tc>
        <w:tc>
          <w:tcPr>
            <w:tcW w:w="2841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305 (13,</w:t>
            </w:r>
            <w:r w:rsidR="0046182F" w:rsidRPr="009A4DB3">
              <w:rPr>
                <w:sz w:val="22"/>
                <w:szCs w:val="22"/>
                <w:lang w:val="sk-SK"/>
              </w:rPr>
              <w:t>6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="0046182F"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2841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255 (11,</w:t>
            </w:r>
            <w:r w:rsidR="0046182F" w:rsidRPr="009A4DB3">
              <w:rPr>
                <w:sz w:val="22"/>
                <w:szCs w:val="22"/>
                <w:lang w:val="sk-SK"/>
              </w:rPr>
              <w:t>2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="0046182F" w:rsidRPr="009A4DB3">
              <w:rPr>
                <w:sz w:val="22"/>
                <w:szCs w:val="22"/>
                <w:lang w:val="sk-SK"/>
              </w:rPr>
              <w:t>)</w:t>
            </w:r>
          </w:p>
        </w:tc>
      </w:tr>
      <w:tr w:rsidR="0046182F" w:rsidRPr="009A4DB3" w:rsidTr="0091604D">
        <w:tc>
          <w:tcPr>
            <w:tcW w:w="2840" w:type="dxa"/>
          </w:tcPr>
          <w:p w:rsidR="0046182F" w:rsidRPr="009A4DB3" w:rsidRDefault="00BE5025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insomnia</w:t>
            </w:r>
          </w:p>
        </w:tc>
        <w:tc>
          <w:tcPr>
            <w:tcW w:w="2841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290 (12,</w:t>
            </w:r>
            <w:r w:rsidR="0046182F" w:rsidRPr="009A4DB3">
              <w:rPr>
                <w:sz w:val="22"/>
                <w:szCs w:val="22"/>
                <w:lang w:val="sk-SK"/>
              </w:rPr>
              <w:t>9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="0046182F"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2841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204 (9,</w:t>
            </w:r>
            <w:r w:rsidR="0046182F" w:rsidRPr="009A4DB3">
              <w:rPr>
                <w:sz w:val="22"/>
                <w:szCs w:val="22"/>
                <w:lang w:val="sk-SK"/>
              </w:rPr>
              <w:t>0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="0046182F" w:rsidRPr="009A4DB3">
              <w:rPr>
                <w:sz w:val="22"/>
                <w:szCs w:val="22"/>
                <w:lang w:val="sk-SK"/>
              </w:rPr>
              <w:t>)</w:t>
            </w:r>
          </w:p>
        </w:tc>
      </w:tr>
      <w:tr w:rsidR="0046182F" w:rsidRPr="009A4DB3" w:rsidTr="0091604D">
        <w:tc>
          <w:tcPr>
            <w:tcW w:w="2840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z</w:t>
            </w:r>
            <w:r w:rsidR="0076336B" w:rsidRPr="009A4DB3">
              <w:rPr>
                <w:sz w:val="22"/>
                <w:szCs w:val="22"/>
                <w:lang w:val="sk-SK"/>
              </w:rPr>
              <w:t>výšené potenie</w:t>
            </w:r>
          </w:p>
        </w:tc>
        <w:tc>
          <w:tcPr>
            <w:tcW w:w="2841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270 (12,</w:t>
            </w:r>
            <w:r w:rsidR="0046182F" w:rsidRPr="009A4DB3">
              <w:rPr>
                <w:sz w:val="22"/>
                <w:szCs w:val="22"/>
                <w:lang w:val="sk-SK"/>
              </w:rPr>
              <w:t>0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="0046182F"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2841" w:type="dxa"/>
          </w:tcPr>
          <w:p w:rsidR="0046182F" w:rsidRPr="009A4DB3" w:rsidRDefault="0046182F" w:rsidP="00BA19D8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242 (10</w:t>
            </w:r>
            <w:r w:rsidR="00BA19D8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6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Pr="009A4DB3">
              <w:rPr>
                <w:sz w:val="22"/>
                <w:szCs w:val="22"/>
                <w:lang w:val="sk-SK"/>
              </w:rPr>
              <w:t>)</w:t>
            </w:r>
          </w:p>
        </w:tc>
      </w:tr>
      <w:tr w:rsidR="0046182F" w:rsidRPr="009A4DB3" w:rsidTr="0091604D">
        <w:tc>
          <w:tcPr>
            <w:tcW w:w="2840" w:type="dxa"/>
          </w:tcPr>
          <w:p w:rsidR="0046182F" w:rsidRPr="009A4DB3" w:rsidRDefault="00BA19D8" w:rsidP="00BA19D8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gy</w:t>
            </w:r>
            <w:r w:rsidR="0046182F" w:rsidRPr="009A4DB3">
              <w:rPr>
                <w:sz w:val="22"/>
                <w:szCs w:val="22"/>
                <w:lang w:val="sk-SK"/>
              </w:rPr>
              <w:t>ne</w:t>
            </w:r>
            <w:r w:rsidR="0076336B" w:rsidRPr="009A4DB3">
              <w:rPr>
                <w:sz w:val="22"/>
                <w:szCs w:val="22"/>
                <w:lang w:val="sk-SK"/>
              </w:rPr>
              <w:t>kologické</w:t>
            </w:r>
            <w:r w:rsidR="002B2152" w:rsidRPr="009A4DB3">
              <w:rPr>
                <w:sz w:val="22"/>
                <w:szCs w:val="22"/>
                <w:lang w:val="sk-SK"/>
              </w:rPr>
              <w:t xml:space="preserve"> ťažkosti</w:t>
            </w:r>
          </w:p>
        </w:tc>
        <w:tc>
          <w:tcPr>
            <w:tcW w:w="2841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235 (10,</w:t>
            </w:r>
            <w:r w:rsidR="0046182F" w:rsidRPr="009A4DB3">
              <w:rPr>
                <w:sz w:val="22"/>
                <w:szCs w:val="22"/>
                <w:lang w:val="sk-SK"/>
              </w:rPr>
              <w:t>5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="0046182F"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2841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340 (14,</w:t>
            </w:r>
            <w:r w:rsidR="0046182F" w:rsidRPr="009A4DB3">
              <w:rPr>
                <w:sz w:val="22"/>
                <w:szCs w:val="22"/>
                <w:lang w:val="sk-SK"/>
              </w:rPr>
              <w:t>9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="0046182F" w:rsidRPr="009A4DB3">
              <w:rPr>
                <w:sz w:val="22"/>
                <w:szCs w:val="22"/>
                <w:lang w:val="sk-SK"/>
              </w:rPr>
              <w:t>)</w:t>
            </w:r>
          </w:p>
        </w:tc>
      </w:tr>
      <w:tr w:rsidR="0046182F" w:rsidRPr="009A4DB3" w:rsidTr="0091604D">
        <w:tc>
          <w:tcPr>
            <w:tcW w:w="2840" w:type="dxa"/>
          </w:tcPr>
          <w:p w:rsidR="0046182F" w:rsidRPr="009A4DB3" w:rsidRDefault="00BE5025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z</w:t>
            </w:r>
            <w:r w:rsidR="0076336B" w:rsidRPr="009A4DB3">
              <w:rPr>
                <w:sz w:val="22"/>
                <w:szCs w:val="22"/>
                <w:lang w:val="sk-SK"/>
              </w:rPr>
              <w:t>ávraty</w:t>
            </w:r>
          </w:p>
        </w:tc>
        <w:tc>
          <w:tcPr>
            <w:tcW w:w="2841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224 (10,</w:t>
            </w:r>
            <w:r w:rsidR="0046182F" w:rsidRPr="009A4DB3">
              <w:rPr>
                <w:sz w:val="22"/>
                <w:szCs w:val="22"/>
                <w:lang w:val="sk-SK"/>
              </w:rPr>
              <w:t>0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="0046182F"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2841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200 (8,</w:t>
            </w:r>
            <w:r w:rsidR="0046182F" w:rsidRPr="009A4DB3">
              <w:rPr>
                <w:sz w:val="22"/>
                <w:szCs w:val="22"/>
                <w:lang w:val="sk-SK"/>
              </w:rPr>
              <w:t>8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="0046182F" w:rsidRPr="009A4DB3">
              <w:rPr>
                <w:sz w:val="22"/>
                <w:szCs w:val="22"/>
                <w:lang w:val="sk-SK"/>
              </w:rPr>
              <w:t>)</w:t>
            </w:r>
          </w:p>
        </w:tc>
      </w:tr>
      <w:tr w:rsidR="0046182F" w:rsidRPr="009A4DB3" w:rsidTr="0091604D">
        <w:tc>
          <w:tcPr>
            <w:tcW w:w="2840" w:type="dxa"/>
          </w:tcPr>
          <w:p w:rsidR="0046182F" w:rsidRPr="009A4DB3" w:rsidRDefault="00BE5025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n</w:t>
            </w:r>
            <w:r w:rsidR="0085267D" w:rsidRPr="009A4DB3">
              <w:rPr>
                <w:sz w:val="22"/>
                <w:szCs w:val="22"/>
                <w:lang w:val="sk-SK"/>
              </w:rPr>
              <w:t>auzea</w:t>
            </w:r>
          </w:p>
        </w:tc>
        <w:tc>
          <w:tcPr>
            <w:tcW w:w="2841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200 (8,</w:t>
            </w:r>
            <w:r w:rsidR="0046182F" w:rsidRPr="009A4DB3">
              <w:rPr>
                <w:sz w:val="22"/>
                <w:szCs w:val="22"/>
                <w:lang w:val="sk-SK"/>
              </w:rPr>
              <w:t>9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="0046182F"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2841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208 (9,</w:t>
            </w:r>
            <w:r w:rsidR="0046182F" w:rsidRPr="009A4DB3">
              <w:rPr>
                <w:sz w:val="22"/>
                <w:szCs w:val="22"/>
                <w:lang w:val="sk-SK"/>
              </w:rPr>
              <w:t>1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="0046182F" w:rsidRPr="009A4DB3">
              <w:rPr>
                <w:sz w:val="22"/>
                <w:szCs w:val="22"/>
                <w:lang w:val="sk-SK"/>
              </w:rPr>
              <w:t>)</w:t>
            </w:r>
          </w:p>
        </w:tc>
      </w:tr>
      <w:tr w:rsidR="0046182F" w:rsidRPr="009A4DB3" w:rsidTr="0091604D">
        <w:tc>
          <w:tcPr>
            <w:tcW w:w="2840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o</w:t>
            </w:r>
            <w:r w:rsidR="0046182F" w:rsidRPr="009A4DB3">
              <w:rPr>
                <w:sz w:val="22"/>
                <w:szCs w:val="22"/>
                <w:lang w:val="sk-SK"/>
              </w:rPr>
              <w:t>steopor</w:t>
            </w:r>
            <w:r w:rsidR="0076336B" w:rsidRPr="009A4DB3">
              <w:rPr>
                <w:sz w:val="22"/>
                <w:szCs w:val="22"/>
                <w:lang w:val="sk-SK"/>
              </w:rPr>
              <w:t>óza</w:t>
            </w:r>
          </w:p>
        </w:tc>
        <w:tc>
          <w:tcPr>
            <w:tcW w:w="2841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116 (5,</w:t>
            </w:r>
            <w:r w:rsidR="0046182F" w:rsidRPr="009A4DB3">
              <w:rPr>
                <w:sz w:val="22"/>
                <w:szCs w:val="22"/>
                <w:lang w:val="sk-SK"/>
              </w:rPr>
              <w:t>2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="0046182F"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2841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66 (2,</w:t>
            </w:r>
            <w:r w:rsidR="0046182F" w:rsidRPr="009A4DB3">
              <w:rPr>
                <w:sz w:val="22"/>
                <w:szCs w:val="22"/>
                <w:lang w:val="sk-SK"/>
              </w:rPr>
              <w:t>9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="0046182F" w:rsidRPr="009A4DB3">
              <w:rPr>
                <w:sz w:val="22"/>
                <w:szCs w:val="22"/>
                <w:lang w:val="sk-SK"/>
              </w:rPr>
              <w:t>)</w:t>
            </w:r>
          </w:p>
        </w:tc>
      </w:tr>
      <w:tr w:rsidR="0046182F" w:rsidRPr="009A4DB3" w:rsidTr="0091604D">
        <w:tc>
          <w:tcPr>
            <w:tcW w:w="2840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v</w:t>
            </w:r>
            <w:r w:rsidR="0046182F" w:rsidRPr="009A4DB3">
              <w:rPr>
                <w:sz w:val="22"/>
                <w:szCs w:val="22"/>
                <w:lang w:val="sk-SK"/>
              </w:rPr>
              <w:t>agin</w:t>
            </w:r>
            <w:r w:rsidR="00D24162" w:rsidRPr="009A4DB3">
              <w:rPr>
                <w:sz w:val="22"/>
                <w:szCs w:val="22"/>
                <w:lang w:val="sk-SK"/>
              </w:rPr>
              <w:t>álne krvácanie</w:t>
            </w:r>
          </w:p>
        </w:tc>
        <w:tc>
          <w:tcPr>
            <w:tcW w:w="2841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90 (4,</w:t>
            </w:r>
            <w:r w:rsidR="0046182F" w:rsidRPr="009A4DB3">
              <w:rPr>
                <w:sz w:val="22"/>
                <w:szCs w:val="22"/>
                <w:lang w:val="sk-SK"/>
              </w:rPr>
              <w:t>0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="0046182F"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2841" w:type="dxa"/>
          </w:tcPr>
          <w:p w:rsidR="0046182F" w:rsidRPr="009A4DB3" w:rsidRDefault="0046182F" w:rsidP="00BA19D8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121 (5</w:t>
            </w:r>
            <w:r w:rsidR="00BA19D8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3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Pr="009A4DB3">
              <w:rPr>
                <w:sz w:val="22"/>
                <w:szCs w:val="22"/>
                <w:lang w:val="sk-SK"/>
              </w:rPr>
              <w:t>)</w:t>
            </w:r>
          </w:p>
        </w:tc>
      </w:tr>
      <w:tr w:rsidR="0046182F" w:rsidRPr="009A4DB3" w:rsidTr="0091604D">
        <w:tc>
          <w:tcPr>
            <w:tcW w:w="2840" w:type="dxa"/>
          </w:tcPr>
          <w:p w:rsidR="0046182F" w:rsidRPr="009A4DB3" w:rsidRDefault="00BE5025" w:rsidP="00BA19D8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ďalší primárny karcinóm</w:t>
            </w:r>
          </w:p>
        </w:tc>
        <w:tc>
          <w:tcPr>
            <w:tcW w:w="2841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84 (3,</w:t>
            </w:r>
            <w:r w:rsidR="0046182F" w:rsidRPr="009A4DB3">
              <w:rPr>
                <w:sz w:val="22"/>
                <w:szCs w:val="22"/>
                <w:lang w:val="sk-SK"/>
              </w:rPr>
              <w:t>6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="0046182F"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2841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125 (5,</w:t>
            </w:r>
            <w:r w:rsidR="0046182F" w:rsidRPr="009A4DB3">
              <w:rPr>
                <w:sz w:val="22"/>
                <w:szCs w:val="22"/>
                <w:lang w:val="sk-SK"/>
              </w:rPr>
              <w:t>3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="0046182F" w:rsidRPr="009A4DB3">
              <w:rPr>
                <w:sz w:val="22"/>
                <w:szCs w:val="22"/>
                <w:lang w:val="sk-SK"/>
              </w:rPr>
              <w:t>)</w:t>
            </w:r>
          </w:p>
        </w:tc>
      </w:tr>
      <w:tr w:rsidR="0046182F" w:rsidRPr="009A4DB3" w:rsidTr="0091604D">
        <w:tc>
          <w:tcPr>
            <w:tcW w:w="2840" w:type="dxa"/>
          </w:tcPr>
          <w:p w:rsidR="0046182F" w:rsidRPr="009A4DB3" w:rsidRDefault="00BE5025" w:rsidP="00BA19D8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v</w:t>
            </w:r>
            <w:r w:rsidR="00D24162" w:rsidRPr="009A4DB3">
              <w:rPr>
                <w:sz w:val="22"/>
                <w:szCs w:val="22"/>
                <w:lang w:val="sk-SK"/>
              </w:rPr>
              <w:t>racanie</w:t>
            </w:r>
          </w:p>
        </w:tc>
        <w:tc>
          <w:tcPr>
            <w:tcW w:w="2841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50 (2,</w:t>
            </w:r>
            <w:r w:rsidR="0046182F" w:rsidRPr="009A4DB3">
              <w:rPr>
                <w:sz w:val="22"/>
                <w:szCs w:val="22"/>
                <w:lang w:val="sk-SK"/>
              </w:rPr>
              <w:t>2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="0046182F"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2841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54 (2,</w:t>
            </w:r>
            <w:r w:rsidR="0046182F" w:rsidRPr="009A4DB3">
              <w:rPr>
                <w:sz w:val="22"/>
                <w:szCs w:val="22"/>
                <w:lang w:val="sk-SK"/>
              </w:rPr>
              <w:t>4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="0046182F" w:rsidRPr="009A4DB3">
              <w:rPr>
                <w:sz w:val="22"/>
                <w:szCs w:val="22"/>
                <w:lang w:val="sk-SK"/>
              </w:rPr>
              <w:t>)</w:t>
            </w:r>
          </w:p>
        </w:tc>
      </w:tr>
      <w:tr w:rsidR="0046182F" w:rsidRPr="009A4DB3" w:rsidTr="0091604D">
        <w:tc>
          <w:tcPr>
            <w:tcW w:w="2840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p</w:t>
            </w:r>
            <w:r w:rsidR="00D24162" w:rsidRPr="009A4DB3">
              <w:rPr>
                <w:sz w:val="22"/>
                <w:szCs w:val="22"/>
                <w:lang w:val="sk-SK"/>
              </w:rPr>
              <w:t>oruchy videnia</w:t>
            </w:r>
          </w:p>
        </w:tc>
        <w:tc>
          <w:tcPr>
            <w:tcW w:w="2841" w:type="dxa"/>
          </w:tcPr>
          <w:p w:rsidR="0046182F" w:rsidRPr="009A4DB3" w:rsidRDefault="0046182F" w:rsidP="00BA19D8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45 (2</w:t>
            </w:r>
            <w:r w:rsidR="00BA19D8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0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2841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53 (2,</w:t>
            </w:r>
            <w:r w:rsidR="0046182F" w:rsidRPr="009A4DB3">
              <w:rPr>
                <w:sz w:val="22"/>
                <w:szCs w:val="22"/>
                <w:lang w:val="sk-SK"/>
              </w:rPr>
              <w:t>3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="0046182F" w:rsidRPr="009A4DB3">
              <w:rPr>
                <w:sz w:val="22"/>
                <w:szCs w:val="22"/>
                <w:lang w:val="sk-SK"/>
              </w:rPr>
              <w:t>)</w:t>
            </w:r>
          </w:p>
        </w:tc>
      </w:tr>
      <w:tr w:rsidR="0046182F" w:rsidRPr="009A4DB3" w:rsidTr="0091604D">
        <w:tc>
          <w:tcPr>
            <w:tcW w:w="2840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t</w:t>
            </w:r>
            <w:r w:rsidR="0046182F" w:rsidRPr="009A4DB3">
              <w:rPr>
                <w:sz w:val="22"/>
                <w:szCs w:val="22"/>
                <w:lang w:val="sk-SK"/>
              </w:rPr>
              <w:t>romboemb</w:t>
            </w:r>
            <w:r w:rsidR="00D24162" w:rsidRPr="009A4DB3">
              <w:rPr>
                <w:sz w:val="22"/>
                <w:szCs w:val="22"/>
                <w:lang w:val="sk-SK"/>
              </w:rPr>
              <w:t>ólia</w:t>
            </w:r>
          </w:p>
        </w:tc>
        <w:tc>
          <w:tcPr>
            <w:tcW w:w="2841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16 (0,</w:t>
            </w:r>
            <w:r w:rsidR="0046182F" w:rsidRPr="009A4DB3">
              <w:rPr>
                <w:sz w:val="22"/>
                <w:szCs w:val="22"/>
                <w:lang w:val="sk-SK"/>
              </w:rPr>
              <w:t>7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="0046182F"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2841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42 (1,</w:t>
            </w:r>
            <w:r w:rsidR="0046182F" w:rsidRPr="009A4DB3">
              <w:rPr>
                <w:sz w:val="22"/>
                <w:szCs w:val="22"/>
                <w:lang w:val="sk-SK"/>
              </w:rPr>
              <w:t>8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="0046182F" w:rsidRPr="009A4DB3">
              <w:rPr>
                <w:sz w:val="22"/>
                <w:szCs w:val="22"/>
                <w:lang w:val="sk-SK"/>
              </w:rPr>
              <w:t>)</w:t>
            </w:r>
          </w:p>
        </w:tc>
      </w:tr>
      <w:tr w:rsidR="0046182F" w:rsidRPr="009A4DB3" w:rsidTr="0091604D">
        <w:tc>
          <w:tcPr>
            <w:tcW w:w="2840" w:type="dxa"/>
          </w:tcPr>
          <w:p w:rsidR="0046182F" w:rsidRPr="009A4DB3" w:rsidRDefault="00BA19D8" w:rsidP="00BA19D8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o</w:t>
            </w:r>
            <w:r w:rsidR="0046182F" w:rsidRPr="009A4DB3">
              <w:rPr>
                <w:sz w:val="22"/>
                <w:szCs w:val="22"/>
                <w:lang w:val="sk-SK"/>
              </w:rPr>
              <w:t>steoporotic</w:t>
            </w:r>
            <w:r w:rsidR="00D24162" w:rsidRPr="009A4DB3">
              <w:rPr>
                <w:sz w:val="22"/>
                <w:szCs w:val="22"/>
                <w:lang w:val="sk-SK"/>
              </w:rPr>
              <w:t>ká zlomenina</w:t>
            </w:r>
          </w:p>
        </w:tc>
        <w:tc>
          <w:tcPr>
            <w:tcW w:w="2841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14 (0,</w:t>
            </w:r>
            <w:r w:rsidR="0046182F" w:rsidRPr="009A4DB3">
              <w:rPr>
                <w:sz w:val="22"/>
                <w:szCs w:val="22"/>
                <w:lang w:val="sk-SK"/>
              </w:rPr>
              <w:t>6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="0046182F"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2841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12 (0,</w:t>
            </w:r>
            <w:r w:rsidR="0046182F" w:rsidRPr="009A4DB3">
              <w:rPr>
                <w:sz w:val="22"/>
                <w:szCs w:val="22"/>
                <w:lang w:val="sk-SK"/>
              </w:rPr>
              <w:t>5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="0046182F" w:rsidRPr="009A4DB3">
              <w:rPr>
                <w:sz w:val="22"/>
                <w:szCs w:val="22"/>
                <w:lang w:val="sk-SK"/>
              </w:rPr>
              <w:t>)</w:t>
            </w:r>
          </w:p>
        </w:tc>
      </w:tr>
      <w:tr w:rsidR="0046182F" w:rsidRPr="009A4DB3" w:rsidTr="0091604D">
        <w:tc>
          <w:tcPr>
            <w:tcW w:w="2840" w:type="dxa"/>
          </w:tcPr>
          <w:p w:rsidR="0046182F" w:rsidRPr="009A4DB3" w:rsidRDefault="00BA19D8" w:rsidP="00BA19D8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i</w:t>
            </w:r>
            <w:r w:rsidR="00D24162" w:rsidRPr="009A4DB3">
              <w:rPr>
                <w:sz w:val="22"/>
                <w:szCs w:val="22"/>
                <w:lang w:val="sk-SK"/>
              </w:rPr>
              <w:t>nfarkt m</w:t>
            </w:r>
            <w:r w:rsidR="0046182F" w:rsidRPr="009A4DB3">
              <w:rPr>
                <w:sz w:val="22"/>
                <w:szCs w:val="22"/>
                <w:lang w:val="sk-SK"/>
              </w:rPr>
              <w:t>yo</w:t>
            </w:r>
            <w:r w:rsidR="00D24162" w:rsidRPr="009A4DB3">
              <w:rPr>
                <w:sz w:val="22"/>
                <w:szCs w:val="22"/>
                <w:lang w:val="sk-SK"/>
              </w:rPr>
              <w:t>kardu</w:t>
            </w:r>
          </w:p>
        </w:tc>
        <w:tc>
          <w:tcPr>
            <w:tcW w:w="2841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13 (0,</w:t>
            </w:r>
            <w:r w:rsidR="0046182F" w:rsidRPr="009A4DB3">
              <w:rPr>
                <w:sz w:val="22"/>
                <w:szCs w:val="22"/>
                <w:lang w:val="sk-SK"/>
              </w:rPr>
              <w:t>6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="0046182F"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2841" w:type="dxa"/>
          </w:tcPr>
          <w:p w:rsidR="0046182F" w:rsidRPr="009A4DB3" w:rsidRDefault="00BA19D8" w:rsidP="0046182F">
            <w:pPr>
              <w:pStyle w:val="Normlnywebov"/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4 (0,</w:t>
            </w:r>
            <w:r w:rsidR="0046182F" w:rsidRPr="009A4DB3">
              <w:rPr>
                <w:sz w:val="22"/>
                <w:szCs w:val="22"/>
                <w:lang w:val="sk-SK"/>
              </w:rPr>
              <w:t>2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="0046182F" w:rsidRPr="009A4DB3">
              <w:rPr>
                <w:sz w:val="22"/>
                <w:szCs w:val="22"/>
                <w:lang w:val="sk-SK"/>
              </w:rPr>
              <w:t>)</w:t>
            </w:r>
          </w:p>
        </w:tc>
      </w:tr>
    </w:tbl>
    <w:p w:rsidR="0046182F" w:rsidRPr="009A4DB3" w:rsidRDefault="0046182F" w:rsidP="0046182F">
      <w:pPr>
        <w:rPr>
          <w:b/>
          <w:sz w:val="22"/>
          <w:szCs w:val="22"/>
          <w:lang w:val="sk-SK"/>
        </w:rPr>
      </w:pPr>
    </w:p>
    <w:p w:rsidR="009607B7" w:rsidRPr="009A4DB3" w:rsidRDefault="009607B7" w:rsidP="009607B7">
      <w:pPr>
        <w:rPr>
          <w:b/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V štúdii IES frekvencia výskytu ischemickej srdcovej príhody pri liečbe v ramene s 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nom bola 4,5 % oproti 4,2 % v ramene</w:t>
      </w:r>
      <w:r w:rsidR="00981F2C">
        <w:rPr>
          <w:sz w:val="22"/>
          <w:szCs w:val="22"/>
          <w:lang w:val="sk-SK"/>
        </w:rPr>
        <w:t xml:space="preserve"> s </w:t>
      </w:r>
      <w:r w:rsidRPr="009A4DB3">
        <w:rPr>
          <w:sz w:val="22"/>
          <w:szCs w:val="22"/>
          <w:lang w:val="sk-SK"/>
        </w:rPr>
        <w:t>tamoxifénom. Nezaznamenal sa žiadny signifikantný rozdiel pre jednotlivé kardiovaskulárne príhody vrátane hypertenzie (9,9 % oproti 8,4 %), infarktu myokardu (0,6 % oproti 0,2 %)</w:t>
      </w:r>
      <w:r w:rsidR="005306AB">
        <w:rPr>
          <w:sz w:val="22"/>
          <w:szCs w:val="22"/>
          <w:lang w:val="sk-SK"/>
        </w:rPr>
        <w:t xml:space="preserve"> a </w:t>
      </w:r>
      <w:r w:rsidRPr="009A4DB3">
        <w:rPr>
          <w:sz w:val="22"/>
          <w:szCs w:val="22"/>
          <w:lang w:val="sk-SK"/>
        </w:rPr>
        <w:t>srdcového zlyhania (1,1 % oproti 0,7 %).</w:t>
      </w:r>
    </w:p>
    <w:p w:rsidR="009607B7" w:rsidRPr="009A4DB3" w:rsidRDefault="009607B7" w:rsidP="009607B7">
      <w:pPr>
        <w:rPr>
          <w:b/>
          <w:sz w:val="22"/>
          <w:szCs w:val="22"/>
          <w:lang w:val="sk-SK"/>
        </w:rPr>
      </w:pPr>
    </w:p>
    <w:p w:rsidR="009607B7" w:rsidRPr="009A4DB3" w:rsidRDefault="009607B7" w:rsidP="009607B7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V štúdii IES bolo podávanie 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nu spojené s vyšším výskytom hypercholesterolémie v porovnaní s tamoxifénom (3,7 % oproti 2,1 %).</w:t>
      </w:r>
    </w:p>
    <w:p w:rsidR="009607B7" w:rsidRPr="009A4DB3" w:rsidRDefault="009607B7" w:rsidP="009607B7">
      <w:pPr>
        <w:rPr>
          <w:b/>
          <w:sz w:val="22"/>
          <w:szCs w:val="22"/>
          <w:lang w:val="sk-SK"/>
        </w:rPr>
      </w:pPr>
    </w:p>
    <w:p w:rsidR="009607B7" w:rsidRPr="009A4DB3" w:rsidRDefault="009607B7" w:rsidP="009607B7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V oddelenej, randomizovanej, dvojito zaslepenej štúdii</w:t>
      </w:r>
      <w:r w:rsidR="00F0766D">
        <w:rPr>
          <w:sz w:val="22"/>
          <w:szCs w:val="22"/>
          <w:lang w:val="sk-SK"/>
        </w:rPr>
        <w:t xml:space="preserve"> u </w:t>
      </w:r>
      <w:r w:rsidRPr="009A4DB3">
        <w:rPr>
          <w:sz w:val="22"/>
          <w:szCs w:val="22"/>
          <w:lang w:val="sk-SK"/>
        </w:rPr>
        <w:t>postmenopauzálnych žien s včasným karcinómom prsníka s nízkym rizikom liečených 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nom (N=73) alebo placebom (N=73) 24 mesiacov, bolo podávanie 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nu spojené s priemerným znížením HDL</w:t>
      </w:r>
      <w:r w:rsidRPr="009A4DB3">
        <w:rPr>
          <w:sz w:val="22"/>
          <w:szCs w:val="22"/>
          <w:lang w:val="sk-SK"/>
        </w:rPr>
        <w:noBreakHyphen/>
        <w:t>cholesterolu v plazme v priemere o 7</w:t>
      </w:r>
      <w:r w:rsidRPr="009A4DB3">
        <w:rPr>
          <w:sz w:val="22"/>
          <w:szCs w:val="22"/>
          <w:lang w:val="sk-SK"/>
        </w:rPr>
        <w:noBreakHyphen/>
        <w:t>9 % oproti 1 % zvýšeniu pri podávaní placeba. Bolo zaznamenané taktiež 5</w:t>
      </w:r>
      <w:r w:rsidRPr="009A4DB3">
        <w:rPr>
          <w:sz w:val="22"/>
          <w:szCs w:val="22"/>
          <w:lang w:val="sk-SK"/>
        </w:rPr>
        <w:noBreakHyphen/>
        <w:t>6 % zníženie apolipoproteínu A1 v skupine liečenej 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nom oproti 0</w:t>
      </w:r>
      <w:r w:rsidRPr="009A4DB3">
        <w:rPr>
          <w:sz w:val="22"/>
          <w:szCs w:val="22"/>
          <w:lang w:val="sk-SK"/>
        </w:rPr>
        <w:noBreakHyphen/>
        <w:t>2 % v skupine</w:t>
      </w:r>
      <w:r w:rsidR="00981F2C">
        <w:rPr>
          <w:sz w:val="22"/>
          <w:szCs w:val="22"/>
          <w:lang w:val="sk-SK"/>
        </w:rPr>
        <w:t xml:space="preserve"> s </w:t>
      </w:r>
      <w:r w:rsidRPr="009A4DB3">
        <w:rPr>
          <w:sz w:val="22"/>
          <w:szCs w:val="22"/>
          <w:lang w:val="sk-SK"/>
        </w:rPr>
        <w:t>placebom. Účinok na iné skúmané lipidové parametre (celkový cholesterol, LDL cholesterol, triglyceridy, apolipoproteín</w:t>
      </w:r>
      <w:r w:rsidRPr="009A4DB3">
        <w:rPr>
          <w:sz w:val="22"/>
          <w:szCs w:val="22"/>
          <w:lang w:val="sk-SK"/>
        </w:rPr>
        <w:noBreakHyphen/>
        <w:t>B</w:t>
      </w:r>
      <w:r w:rsidR="005306AB">
        <w:rPr>
          <w:sz w:val="22"/>
          <w:szCs w:val="22"/>
          <w:lang w:val="sk-SK"/>
        </w:rPr>
        <w:t xml:space="preserve"> a </w:t>
      </w:r>
      <w:r w:rsidRPr="009A4DB3">
        <w:rPr>
          <w:sz w:val="22"/>
          <w:szCs w:val="22"/>
          <w:lang w:val="sk-SK"/>
        </w:rPr>
        <w:t>lipoproteín</w:t>
      </w:r>
      <w:r w:rsidRPr="009A4DB3">
        <w:rPr>
          <w:sz w:val="22"/>
          <w:szCs w:val="22"/>
          <w:lang w:val="sk-SK"/>
        </w:rPr>
        <w:noBreakHyphen/>
        <w:t>a) bol veľmi podobný v obidvoch liečených skupinách. Klinický význam týchto zistení nie je známy.</w:t>
      </w:r>
    </w:p>
    <w:p w:rsidR="009607B7" w:rsidRPr="009A4DB3" w:rsidRDefault="009607B7" w:rsidP="009607B7">
      <w:pPr>
        <w:rPr>
          <w:b/>
          <w:sz w:val="22"/>
          <w:szCs w:val="22"/>
          <w:lang w:val="sk-SK"/>
        </w:rPr>
      </w:pPr>
    </w:p>
    <w:p w:rsidR="009607B7" w:rsidRPr="009A4DB3" w:rsidRDefault="009607B7" w:rsidP="009607B7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V štúdii IES bol pozorovaný výskyt žalúdočného vredu s vyššou frekvenciou v ramene</w:t>
      </w:r>
      <w:r w:rsidR="00981F2C">
        <w:rPr>
          <w:sz w:val="22"/>
          <w:szCs w:val="22"/>
          <w:lang w:val="sk-SK"/>
        </w:rPr>
        <w:t xml:space="preserve"> s </w:t>
      </w:r>
      <w:r w:rsidRPr="009A4DB3">
        <w:rPr>
          <w:sz w:val="22"/>
          <w:szCs w:val="22"/>
          <w:lang w:val="sk-SK"/>
        </w:rPr>
        <w:t>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nom v porovnaní s ramenom s tamoxifénom (0,7 % oproti &lt; 0,1 %). Väčšina pacientov so žalúdočným vredom liečených 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nom dostával</w:t>
      </w:r>
      <w:r w:rsidR="00A5708A" w:rsidRPr="009A4DB3">
        <w:rPr>
          <w:sz w:val="22"/>
          <w:szCs w:val="22"/>
          <w:lang w:val="sk-SK"/>
        </w:rPr>
        <w:t>i</w:t>
      </w:r>
      <w:r w:rsidRPr="009A4DB3">
        <w:rPr>
          <w:sz w:val="22"/>
          <w:szCs w:val="22"/>
          <w:lang w:val="sk-SK"/>
        </w:rPr>
        <w:t xml:space="preserve"> súbežnú liečbu nesteroidnými protizápalovými liekmi (NSAIDs) </w:t>
      </w:r>
      <w:r w:rsidR="00A5708A" w:rsidRPr="009A4DB3">
        <w:rPr>
          <w:sz w:val="22"/>
          <w:szCs w:val="22"/>
          <w:lang w:val="sk-SK"/>
        </w:rPr>
        <w:t>a/alebo mali</w:t>
      </w:r>
      <w:r w:rsidRPr="009A4DB3">
        <w:rPr>
          <w:sz w:val="22"/>
          <w:szCs w:val="22"/>
          <w:lang w:val="sk-SK"/>
        </w:rPr>
        <w:t xml:space="preserve"> žalúdočný vred v predchádzajúcej anamnéze.</w:t>
      </w:r>
    </w:p>
    <w:p w:rsidR="009607B7" w:rsidRPr="009A4DB3" w:rsidRDefault="009607B7" w:rsidP="009607B7">
      <w:pPr>
        <w:rPr>
          <w:sz w:val="22"/>
          <w:szCs w:val="22"/>
          <w:lang w:val="sk-SK"/>
        </w:rPr>
      </w:pPr>
    </w:p>
    <w:p w:rsidR="0046182F" w:rsidRPr="009A4DB3" w:rsidRDefault="0046182F" w:rsidP="0046182F">
      <w:pPr>
        <w:rPr>
          <w:b/>
          <w:sz w:val="22"/>
          <w:szCs w:val="22"/>
          <w:lang w:val="sk-SK"/>
        </w:rPr>
      </w:pPr>
    </w:p>
    <w:p w:rsidR="003B4EDD" w:rsidRPr="009A4DB3" w:rsidRDefault="003B4EDD" w:rsidP="003B4EDD">
      <w:pPr>
        <w:suppressLineNumbers/>
        <w:autoSpaceDE w:val="0"/>
        <w:autoSpaceDN w:val="0"/>
        <w:adjustRightInd w:val="0"/>
        <w:rPr>
          <w:sz w:val="22"/>
          <w:szCs w:val="22"/>
          <w:u w:val="single"/>
          <w:lang w:val="sk-SK"/>
        </w:rPr>
      </w:pPr>
      <w:r w:rsidRPr="009A4DB3">
        <w:rPr>
          <w:sz w:val="22"/>
          <w:szCs w:val="22"/>
          <w:u w:val="single"/>
          <w:lang w:val="sk-SK"/>
        </w:rPr>
        <w:t>Hlásenie podozrení na nežiaduce reakcie</w:t>
      </w:r>
    </w:p>
    <w:p w:rsidR="003B4EDD" w:rsidRPr="009A4DB3" w:rsidRDefault="003B4EDD" w:rsidP="003B4EDD">
      <w:pPr>
        <w:suppressLineNumbers/>
        <w:autoSpaceDE w:val="0"/>
        <w:autoSpaceDN w:val="0"/>
        <w:adjustRightInd w:val="0"/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Hlásenie podozrení na nežiaduce reakcie po registrácii lieku je dôležité. Umožňuje priebežné monitorovanie pomeru prínosu</w:t>
      </w:r>
      <w:r w:rsidR="005306AB">
        <w:rPr>
          <w:sz w:val="22"/>
          <w:szCs w:val="22"/>
          <w:lang w:val="sk-SK"/>
        </w:rPr>
        <w:t xml:space="preserve"> a </w:t>
      </w:r>
      <w:r w:rsidRPr="009A4DB3">
        <w:rPr>
          <w:sz w:val="22"/>
          <w:szCs w:val="22"/>
          <w:lang w:val="sk-SK"/>
        </w:rPr>
        <w:t xml:space="preserve">rizika lieku. Od zdravotníckych pracovníkov sa vyžaduje, aby hlásili akékoľvek podozrenia na nežiaduce reakcie </w:t>
      </w:r>
      <w:r w:rsidR="001C6F9C">
        <w:rPr>
          <w:sz w:val="22"/>
          <w:szCs w:val="22"/>
          <w:lang w:val="sk-SK"/>
        </w:rPr>
        <w:t xml:space="preserve">na </w:t>
      </w:r>
      <w:r w:rsidR="001C6F9C" w:rsidRPr="00FD66F4">
        <w:rPr>
          <w:sz w:val="22"/>
          <w:szCs w:val="22"/>
          <w:highlight w:val="lightGray"/>
          <w:lang w:val="sk-SK"/>
        </w:rPr>
        <w:t>národné centrum hlásenia uvedené</w:t>
      </w:r>
      <w:r w:rsidRPr="001C6F9C">
        <w:rPr>
          <w:sz w:val="22"/>
          <w:szCs w:val="22"/>
          <w:highlight w:val="lightGray"/>
          <w:lang w:val="sk-SK"/>
        </w:rPr>
        <w:t xml:space="preserve"> </w:t>
      </w:r>
      <w:r w:rsidRPr="009A4DB3">
        <w:rPr>
          <w:sz w:val="22"/>
          <w:szCs w:val="22"/>
          <w:highlight w:val="lightGray"/>
          <w:lang w:val="sk-SK"/>
        </w:rPr>
        <w:t>v </w:t>
      </w:r>
      <w:hyperlink r:id="rId7" w:history="1">
        <w:r w:rsidRPr="009A4DB3">
          <w:rPr>
            <w:rStyle w:val="Hypertextovprepojenie"/>
            <w:sz w:val="22"/>
            <w:szCs w:val="22"/>
            <w:highlight w:val="lightGray"/>
            <w:lang w:val="sk-SK"/>
          </w:rPr>
          <w:t>Prílohe V</w:t>
        </w:r>
      </w:hyperlink>
      <w:r w:rsidRPr="009A4DB3">
        <w:rPr>
          <w:sz w:val="22"/>
          <w:szCs w:val="22"/>
          <w:lang w:val="sk-SK"/>
        </w:rPr>
        <w:t>.</w:t>
      </w:r>
    </w:p>
    <w:p w:rsidR="00624514" w:rsidRPr="009A4DB3" w:rsidRDefault="00624514" w:rsidP="0046182F">
      <w:pPr>
        <w:rPr>
          <w:b/>
          <w:sz w:val="22"/>
          <w:szCs w:val="22"/>
          <w:lang w:val="sk-SK"/>
        </w:rPr>
      </w:pPr>
    </w:p>
    <w:p w:rsidR="0046182F" w:rsidRPr="009A4DB3" w:rsidRDefault="0046182F" w:rsidP="00A373DC">
      <w:pPr>
        <w:pStyle w:val="tl1"/>
      </w:pPr>
      <w:r w:rsidRPr="009A4DB3">
        <w:t>4.9</w:t>
      </w:r>
      <w:r w:rsidRPr="009A4DB3">
        <w:tab/>
      </w:r>
      <w:r w:rsidR="00033AAA" w:rsidRPr="009A4DB3">
        <w:t>Predávkovanie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7116B9" w:rsidRPr="009A4DB3" w:rsidRDefault="007116B9" w:rsidP="007116B9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Klinické štúdie s 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nom sa robili až do dávky 800 mg podávanej v jednotlivej dávke zdravým dobrovoľníčkam</w:t>
      </w:r>
      <w:r w:rsidR="005306AB">
        <w:rPr>
          <w:sz w:val="22"/>
          <w:szCs w:val="22"/>
          <w:lang w:val="sk-SK"/>
        </w:rPr>
        <w:t xml:space="preserve"> a </w:t>
      </w:r>
      <w:r w:rsidRPr="009A4DB3">
        <w:rPr>
          <w:sz w:val="22"/>
          <w:szCs w:val="22"/>
          <w:lang w:val="sk-SK"/>
        </w:rPr>
        <w:t>do 600 mg denne podávaných ženám po menopauze</w:t>
      </w:r>
      <w:r w:rsidR="00981F2C">
        <w:rPr>
          <w:sz w:val="22"/>
          <w:szCs w:val="22"/>
          <w:lang w:val="sk-SK"/>
        </w:rPr>
        <w:t xml:space="preserve"> s </w:t>
      </w:r>
      <w:r w:rsidRPr="009A4DB3">
        <w:rPr>
          <w:sz w:val="22"/>
          <w:szCs w:val="22"/>
          <w:lang w:val="sk-SK"/>
        </w:rPr>
        <w:t>pokročilým karcinómom prsníka</w:t>
      </w:r>
      <w:r w:rsidRPr="009A4DB3">
        <w:rPr>
          <w:sz w:val="22"/>
          <w:szCs w:val="22"/>
          <w:lang w:val="sk-SK"/>
        </w:rPr>
        <w:sym w:font="Symbol" w:char="F03B"/>
      </w:r>
      <w:r w:rsidRPr="009A4DB3">
        <w:rPr>
          <w:sz w:val="22"/>
          <w:szCs w:val="22"/>
          <w:lang w:val="sk-SK"/>
        </w:rPr>
        <w:t xml:space="preserve"> tieto dávky boli dobre tolerované. Jedno</w:t>
      </w:r>
      <w:r w:rsidR="00E257C9" w:rsidRPr="009A4DB3">
        <w:rPr>
          <w:sz w:val="22"/>
          <w:szCs w:val="22"/>
          <w:lang w:val="sk-SK"/>
        </w:rPr>
        <w:t>razov</w:t>
      </w:r>
      <w:r w:rsidRPr="009A4DB3">
        <w:rPr>
          <w:sz w:val="22"/>
          <w:szCs w:val="22"/>
          <w:lang w:val="sk-SK"/>
        </w:rPr>
        <w:t>á dávka 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nu, k</w:t>
      </w:r>
      <w:r w:rsidR="00E257C9" w:rsidRPr="009A4DB3">
        <w:rPr>
          <w:sz w:val="22"/>
          <w:szCs w:val="22"/>
          <w:lang w:val="sk-SK"/>
        </w:rPr>
        <w:t>torá by mohla viesť k </w:t>
      </w:r>
      <w:r w:rsidRPr="009A4DB3">
        <w:rPr>
          <w:sz w:val="22"/>
          <w:szCs w:val="22"/>
          <w:lang w:val="sk-SK"/>
        </w:rPr>
        <w:t>život</w:t>
      </w:r>
      <w:r w:rsidR="00E257C9" w:rsidRPr="009A4DB3">
        <w:rPr>
          <w:sz w:val="22"/>
          <w:szCs w:val="22"/>
          <w:lang w:val="sk-SK"/>
        </w:rPr>
        <w:t xml:space="preserve"> </w:t>
      </w:r>
      <w:r w:rsidRPr="009A4DB3">
        <w:rPr>
          <w:sz w:val="22"/>
          <w:szCs w:val="22"/>
          <w:lang w:val="sk-SK"/>
        </w:rPr>
        <w:t>ohrozujúcim prejavom, nie je známa.</w:t>
      </w:r>
      <w:r w:rsidR="00F0766D">
        <w:rPr>
          <w:sz w:val="22"/>
          <w:szCs w:val="22"/>
          <w:lang w:val="sk-SK"/>
        </w:rPr>
        <w:t xml:space="preserve"> U </w:t>
      </w:r>
      <w:r w:rsidRPr="009A4DB3">
        <w:rPr>
          <w:sz w:val="22"/>
          <w:szCs w:val="22"/>
          <w:lang w:val="sk-SK"/>
        </w:rPr>
        <w:t>potkanov</w:t>
      </w:r>
      <w:r w:rsidR="005306AB">
        <w:rPr>
          <w:sz w:val="22"/>
          <w:szCs w:val="22"/>
          <w:lang w:val="sk-SK"/>
        </w:rPr>
        <w:t xml:space="preserve"> a </w:t>
      </w:r>
      <w:r w:rsidRPr="009A4DB3">
        <w:rPr>
          <w:sz w:val="22"/>
          <w:szCs w:val="22"/>
          <w:lang w:val="sk-SK"/>
        </w:rPr>
        <w:t>psov sa úmrtnosť zaznamenala po jedn</w:t>
      </w:r>
      <w:r w:rsidR="00E257C9" w:rsidRPr="009A4DB3">
        <w:rPr>
          <w:sz w:val="22"/>
          <w:szCs w:val="22"/>
          <w:lang w:val="sk-SK"/>
        </w:rPr>
        <w:t xml:space="preserve">orazovej </w:t>
      </w:r>
      <w:r w:rsidRPr="009A4DB3">
        <w:rPr>
          <w:sz w:val="22"/>
          <w:szCs w:val="22"/>
          <w:lang w:val="sk-SK"/>
        </w:rPr>
        <w:t>perorálnej dávke zodpovedajúcej 2 000-</w:t>
      </w:r>
      <w:r w:rsidR="005306AB">
        <w:rPr>
          <w:sz w:val="22"/>
          <w:szCs w:val="22"/>
          <w:lang w:val="sk-SK"/>
        </w:rPr>
        <w:t xml:space="preserve"> a </w:t>
      </w:r>
      <w:r w:rsidRPr="009A4DB3">
        <w:rPr>
          <w:sz w:val="22"/>
          <w:szCs w:val="22"/>
          <w:lang w:val="sk-SK"/>
        </w:rPr>
        <w:t>4 000-násobku odporúčanej dá</w:t>
      </w:r>
      <w:r w:rsidR="00E257C9" w:rsidRPr="009A4DB3">
        <w:rPr>
          <w:sz w:val="22"/>
          <w:szCs w:val="22"/>
          <w:lang w:val="sk-SK"/>
        </w:rPr>
        <w:t>vky</w:t>
      </w:r>
      <w:r w:rsidR="00F0766D">
        <w:rPr>
          <w:sz w:val="22"/>
          <w:szCs w:val="22"/>
          <w:lang w:val="sk-SK"/>
        </w:rPr>
        <w:t xml:space="preserve"> u </w:t>
      </w:r>
      <w:r w:rsidR="00E257C9" w:rsidRPr="009A4DB3">
        <w:rPr>
          <w:sz w:val="22"/>
          <w:szCs w:val="22"/>
          <w:lang w:val="sk-SK"/>
        </w:rPr>
        <w:t>ľudí na základe výpočtu v </w:t>
      </w:r>
      <w:r w:rsidRPr="009A4DB3">
        <w:rPr>
          <w:sz w:val="22"/>
          <w:szCs w:val="22"/>
          <w:lang w:val="sk-SK"/>
        </w:rPr>
        <w:t xml:space="preserve">mg/m². Pri predávkovaní </w:t>
      </w:r>
      <w:r w:rsidR="00E257C9" w:rsidRPr="009A4DB3">
        <w:rPr>
          <w:sz w:val="22"/>
          <w:szCs w:val="22"/>
          <w:lang w:val="sk-SK"/>
        </w:rPr>
        <w:t xml:space="preserve">nie je k dispozícii </w:t>
      </w:r>
      <w:r w:rsidRPr="009A4DB3">
        <w:rPr>
          <w:sz w:val="22"/>
          <w:szCs w:val="22"/>
          <w:lang w:val="sk-SK"/>
        </w:rPr>
        <w:t>špecifické antidotum</w:t>
      </w:r>
      <w:r w:rsidR="005306AB">
        <w:rPr>
          <w:sz w:val="22"/>
          <w:szCs w:val="22"/>
          <w:lang w:val="sk-SK"/>
        </w:rPr>
        <w:t xml:space="preserve"> a </w:t>
      </w:r>
      <w:r w:rsidRPr="009A4DB3">
        <w:rPr>
          <w:sz w:val="22"/>
          <w:szCs w:val="22"/>
          <w:lang w:val="sk-SK"/>
        </w:rPr>
        <w:t>liečba musí byť symptomatická. Odporúča sa všeobecná podporná liečba vrátane častého sledovania základných životných funkcií</w:t>
      </w:r>
      <w:r w:rsidR="005306AB">
        <w:rPr>
          <w:sz w:val="22"/>
          <w:szCs w:val="22"/>
          <w:lang w:val="sk-SK"/>
        </w:rPr>
        <w:t xml:space="preserve"> a </w:t>
      </w:r>
      <w:r w:rsidRPr="009A4DB3">
        <w:rPr>
          <w:sz w:val="22"/>
          <w:szCs w:val="22"/>
          <w:lang w:val="sk-SK"/>
        </w:rPr>
        <w:t>starostlivé sledovanie pacienta.</w:t>
      </w:r>
    </w:p>
    <w:p w:rsidR="005008CD" w:rsidRPr="009A4DB3" w:rsidRDefault="005008CD" w:rsidP="002D0434">
      <w:pPr>
        <w:tabs>
          <w:tab w:val="left" w:pos="2079"/>
        </w:tabs>
        <w:rPr>
          <w:sz w:val="22"/>
          <w:szCs w:val="22"/>
          <w:lang w:val="sk-SK"/>
        </w:rPr>
      </w:pP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46182F" w:rsidP="00A373DC">
      <w:pPr>
        <w:pStyle w:val="tl1"/>
      </w:pPr>
      <w:r w:rsidRPr="009A4DB3">
        <w:t>5.</w:t>
      </w:r>
      <w:r w:rsidRPr="009A4DB3">
        <w:tab/>
      </w:r>
      <w:r w:rsidR="000945B2" w:rsidRPr="009A4DB3">
        <w:t>FARMAKOLOGICKÉ VLASTNOSTI</w:t>
      </w:r>
    </w:p>
    <w:p w:rsidR="0046182F" w:rsidRPr="009A4DB3" w:rsidRDefault="0046182F" w:rsidP="0046182F">
      <w:pPr>
        <w:rPr>
          <w:b/>
          <w:sz w:val="22"/>
          <w:szCs w:val="22"/>
          <w:lang w:val="sk-SK"/>
        </w:rPr>
      </w:pPr>
    </w:p>
    <w:p w:rsidR="0046182F" w:rsidRPr="009A4DB3" w:rsidRDefault="00434CE5" w:rsidP="00A373DC">
      <w:pPr>
        <w:pStyle w:val="tl1"/>
      </w:pPr>
      <w:r w:rsidRPr="009A4DB3">
        <w:t>5.1</w:t>
      </w:r>
      <w:r w:rsidRPr="009A4DB3">
        <w:tab/>
        <w:t>F</w:t>
      </w:r>
      <w:r w:rsidR="0046182F" w:rsidRPr="009A4DB3">
        <w:t>arma</w:t>
      </w:r>
      <w:r w:rsidRPr="009A4DB3">
        <w:t>k</w:t>
      </w:r>
      <w:r w:rsidR="0046182F" w:rsidRPr="009A4DB3">
        <w:t>odynamic</w:t>
      </w:r>
      <w:r w:rsidRPr="009A4DB3">
        <w:t>ké vlastnosti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B575EA" w:rsidRDefault="00772BA1" w:rsidP="00191799">
      <w:pPr>
        <w:rPr>
          <w:sz w:val="22"/>
          <w:szCs w:val="22"/>
          <w:lang w:val="sk-SK"/>
        </w:rPr>
      </w:pPr>
      <w:r w:rsidRPr="002134BD">
        <w:rPr>
          <w:sz w:val="22"/>
          <w:szCs w:val="22"/>
          <w:lang w:val="sk-SK"/>
        </w:rPr>
        <w:t>F</w:t>
      </w:r>
      <w:r w:rsidR="0046182F" w:rsidRPr="002134BD">
        <w:rPr>
          <w:sz w:val="22"/>
          <w:szCs w:val="22"/>
          <w:lang w:val="sk-SK"/>
        </w:rPr>
        <w:t>arma</w:t>
      </w:r>
      <w:r w:rsidRPr="002134BD">
        <w:rPr>
          <w:sz w:val="22"/>
          <w:szCs w:val="22"/>
          <w:lang w:val="sk-SK"/>
        </w:rPr>
        <w:t>k</w:t>
      </w:r>
      <w:r w:rsidR="0046182F" w:rsidRPr="002134BD">
        <w:rPr>
          <w:sz w:val="22"/>
          <w:szCs w:val="22"/>
          <w:lang w:val="sk-SK"/>
        </w:rPr>
        <w:t>oterapeutic</w:t>
      </w:r>
      <w:r w:rsidRPr="002134BD">
        <w:rPr>
          <w:sz w:val="22"/>
          <w:szCs w:val="22"/>
          <w:lang w:val="sk-SK"/>
        </w:rPr>
        <w:t>ká skupina</w:t>
      </w:r>
      <w:r w:rsidR="0046182F" w:rsidRPr="002134BD">
        <w:rPr>
          <w:sz w:val="22"/>
          <w:szCs w:val="22"/>
          <w:lang w:val="sk-SK"/>
        </w:rPr>
        <w:t>:</w:t>
      </w:r>
      <w:r w:rsidR="0046182F" w:rsidRPr="00B575EA">
        <w:rPr>
          <w:sz w:val="22"/>
          <w:szCs w:val="22"/>
          <w:lang w:val="sk-SK"/>
        </w:rPr>
        <w:t xml:space="preserve"> </w:t>
      </w:r>
      <w:r w:rsidR="00191799" w:rsidRPr="00B575EA">
        <w:rPr>
          <w:sz w:val="22"/>
          <w:szCs w:val="22"/>
          <w:lang w:val="sk-SK"/>
        </w:rPr>
        <w:t xml:space="preserve">Cytostatiká, </w:t>
      </w:r>
      <w:r w:rsidR="00890D88" w:rsidRPr="00B575EA">
        <w:rPr>
          <w:sz w:val="22"/>
          <w:szCs w:val="22"/>
          <w:lang w:val="sk-SK"/>
        </w:rPr>
        <w:t>inhibítory aromatázy</w:t>
      </w:r>
      <w:r w:rsidR="00920AFC">
        <w:rPr>
          <w:sz w:val="22"/>
          <w:szCs w:val="22"/>
          <w:lang w:val="sk-SK"/>
        </w:rPr>
        <w:t xml:space="preserve">, </w:t>
      </w:r>
      <w:r w:rsidR="0046182F" w:rsidRPr="002134BD">
        <w:rPr>
          <w:sz w:val="22"/>
          <w:szCs w:val="22"/>
          <w:lang w:val="sk-SK"/>
        </w:rPr>
        <w:t>ATC</w:t>
      </w:r>
      <w:r w:rsidR="002D2D01" w:rsidRPr="002134BD">
        <w:rPr>
          <w:sz w:val="22"/>
          <w:szCs w:val="22"/>
          <w:lang w:val="sk-SK"/>
        </w:rPr>
        <w:t xml:space="preserve"> kód</w:t>
      </w:r>
      <w:r w:rsidR="0046182F" w:rsidRPr="002134BD">
        <w:rPr>
          <w:sz w:val="22"/>
          <w:szCs w:val="22"/>
          <w:lang w:val="sk-SK"/>
        </w:rPr>
        <w:t>:</w:t>
      </w:r>
      <w:r w:rsidR="0046182F" w:rsidRPr="00B575EA">
        <w:rPr>
          <w:sz w:val="22"/>
          <w:szCs w:val="22"/>
          <w:lang w:val="sk-SK"/>
        </w:rPr>
        <w:t xml:space="preserve"> L02BG06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890D88" w:rsidRPr="002134BD" w:rsidRDefault="00890D88" w:rsidP="0046182F">
      <w:pPr>
        <w:rPr>
          <w:sz w:val="22"/>
          <w:szCs w:val="22"/>
          <w:u w:val="single"/>
          <w:lang w:val="sk-SK"/>
        </w:rPr>
      </w:pPr>
      <w:r w:rsidRPr="002134BD">
        <w:rPr>
          <w:sz w:val="22"/>
          <w:szCs w:val="22"/>
          <w:u w:val="single"/>
          <w:lang w:val="sk-SK"/>
        </w:rPr>
        <w:t>Mechanizmus účinku</w:t>
      </w:r>
    </w:p>
    <w:p w:rsidR="00890D88" w:rsidRPr="009A4DB3" w:rsidRDefault="00890D88" w:rsidP="0046182F">
      <w:pPr>
        <w:rPr>
          <w:sz w:val="22"/>
          <w:szCs w:val="22"/>
          <w:lang w:val="sk-SK"/>
        </w:rPr>
      </w:pPr>
    </w:p>
    <w:p w:rsidR="0046182F" w:rsidRPr="009A4DB3" w:rsidRDefault="00772BA1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 je ireverzibilný steroidný inhibítor aromatázy, štruktúrou podobný prirodzenému substrátu androstendiónu. U postmenopauzálnych žien vznikajú estrogény predovšetkým konverziou z androgénov na estrogény pôsobením enzýmu aromatázy v</w:t>
      </w:r>
      <w:r w:rsidR="00F0766D">
        <w:rPr>
          <w:sz w:val="22"/>
          <w:szCs w:val="22"/>
          <w:lang w:val="sk-SK"/>
        </w:rPr>
        <w:t> </w:t>
      </w:r>
      <w:r w:rsidRPr="009A4DB3">
        <w:rPr>
          <w:sz w:val="22"/>
          <w:szCs w:val="22"/>
          <w:lang w:val="sk-SK"/>
        </w:rPr>
        <w:t>periférnych tkanivách. Potlačenie syntézy estrogénov inhibíciou aromatázy je efektívnou</w:t>
      </w:r>
      <w:r w:rsidR="005306AB">
        <w:rPr>
          <w:sz w:val="22"/>
          <w:szCs w:val="22"/>
          <w:lang w:val="sk-SK"/>
        </w:rPr>
        <w:t xml:space="preserve"> a </w:t>
      </w:r>
      <w:r w:rsidRPr="009A4DB3">
        <w:rPr>
          <w:sz w:val="22"/>
          <w:szCs w:val="22"/>
          <w:lang w:val="sk-SK"/>
        </w:rPr>
        <w:t>selektívnou liečbou hormonálne dependentného karcinómu prsníka</w:t>
      </w:r>
      <w:r w:rsidR="00F0766D">
        <w:rPr>
          <w:sz w:val="22"/>
          <w:szCs w:val="22"/>
          <w:lang w:val="sk-SK"/>
        </w:rPr>
        <w:t xml:space="preserve"> u </w:t>
      </w:r>
      <w:r w:rsidRPr="009A4DB3">
        <w:rPr>
          <w:sz w:val="22"/>
          <w:szCs w:val="22"/>
          <w:lang w:val="sk-SK"/>
        </w:rPr>
        <w:t xml:space="preserve">postmenopauzálnych žien. U postmenopauzálnych žien </w:t>
      </w:r>
      <w:r w:rsidR="005008CD" w:rsidRPr="009A4DB3">
        <w:rPr>
          <w:sz w:val="22"/>
          <w:szCs w:val="22"/>
          <w:lang w:val="sk-SK"/>
        </w:rPr>
        <w:t>e</w:t>
      </w:r>
      <w:r w:rsidRPr="009A4DB3">
        <w:rPr>
          <w:sz w:val="22"/>
          <w:szCs w:val="22"/>
          <w:lang w:val="sk-SK"/>
        </w:rPr>
        <w:t>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 xml:space="preserve">n významne znižoval sérovú koncentráciu estrogénov začínajúc </w:t>
      </w:r>
      <w:r w:rsidR="004B569A" w:rsidRPr="009A4DB3">
        <w:rPr>
          <w:sz w:val="22"/>
          <w:szCs w:val="22"/>
          <w:lang w:val="sk-SK"/>
        </w:rPr>
        <w:t>perorálnou dávkou 5 </w:t>
      </w:r>
      <w:r w:rsidRPr="009A4DB3">
        <w:rPr>
          <w:sz w:val="22"/>
          <w:szCs w:val="22"/>
          <w:lang w:val="sk-SK"/>
        </w:rPr>
        <w:t>mg, dosahujúc maximálnu supresiu (</w:t>
      </w:r>
      <w:r w:rsidRPr="009A4DB3">
        <w:rPr>
          <w:sz w:val="22"/>
          <w:szCs w:val="22"/>
          <w:lang w:val="sk-SK"/>
        </w:rPr>
        <w:sym w:font="Symbol" w:char="F03E"/>
      </w:r>
      <w:r w:rsidR="004B569A" w:rsidRPr="009A4DB3">
        <w:rPr>
          <w:sz w:val="22"/>
          <w:szCs w:val="22"/>
          <w:lang w:val="sk-SK"/>
        </w:rPr>
        <w:t xml:space="preserve"> 90 %) pri </w:t>
      </w:r>
      <w:r w:rsidRPr="009A4DB3">
        <w:rPr>
          <w:sz w:val="22"/>
          <w:szCs w:val="22"/>
          <w:lang w:val="sk-SK"/>
        </w:rPr>
        <w:t>dávke 10 </w:t>
      </w:r>
      <w:r w:rsidRPr="009A4DB3">
        <w:rPr>
          <w:sz w:val="22"/>
          <w:szCs w:val="22"/>
          <w:lang w:val="sk-SK"/>
        </w:rPr>
        <w:noBreakHyphen/>
        <w:t> 25 mg. U postmenopauzálnych pacientok</w:t>
      </w:r>
      <w:r w:rsidR="00981F2C">
        <w:rPr>
          <w:sz w:val="22"/>
          <w:szCs w:val="22"/>
          <w:lang w:val="sk-SK"/>
        </w:rPr>
        <w:t xml:space="preserve"> s </w:t>
      </w:r>
      <w:r w:rsidRPr="009A4DB3">
        <w:rPr>
          <w:sz w:val="22"/>
          <w:szCs w:val="22"/>
          <w:lang w:val="sk-SK"/>
        </w:rPr>
        <w:t xml:space="preserve">karcinómom prsníka liečených dávkou 25 mg denne </w:t>
      </w:r>
      <w:r w:rsidR="00D00F0C" w:rsidRPr="009A4DB3">
        <w:rPr>
          <w:sz w:val="22"/>
          <w:szCs w:val="22"/>
          <w:lang w:val="sk-SK"/>
        </w:rPr>
        <w:t>bola</w:t>
      </w:r>
      <w:r w:rsidRPr="009A4DB3">
        <w:rPr>
          <w:sz w:val="22"/>
          <w:szCs w:val="22"/>
          <w:lang w:val="sk-SK"/>
        </w:rPr>
        <w:t xml:space="preserve"> celková aromatizácia v tele </w:t>
      </w:r>
      <w:r w:rsidR="00D00F0C" w:rsidRPr="009A4DB3">
        <w:rPr>
          <w:sz w:val="22"/>
          <w:szCs w:val="22"/>
          <w:lang w:val="sk-SK"/>
        </w:rPr>
        <w:t>znížená</w:t>
      </w:r>
      <w:r w:rsidRPr="009A4DB3">
        <w:rPr>
          <w:sz w:val="22"/>
          <w:szCs w:val="22"/>
          <w:lang w:val="sk-SK"/>
        </w:rPr>
        <w:t xml:space="preserve"> o 98 %.</w:t>
      </w:r>
    </w:p>
    <w:p w:rsidR="0046182F" w:rsidRPr="009A4DB3" w:rsidRDefault="00772BA1" w:rsidP="00772BA1">
      <w:pPr>
        <w:tabs>
          <w:tab w:val="left" w:pos="5735"/>
        </w:tabs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ab/>
      </w:r>
    </w:p>
    <w:p w:rsidR="005731D9" w:rsidRPr="009A4DB3" w:rsidRDefault="005731D9" w:rsidP="005731D9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 xml:space="preserve">n nevykazuje žiadnu progesterónovú alebo estrogénovú aktivitu. </w:t>
      </w:r>
      <w:r w:rsidR="00E06A89" w:rsidRPr="009A4DB3">
        <w:rPr>
          <w:sz w:val="22"/>
          <w:szCs w:val="22"/>
          <w:lang w:val="sk-SK"/>
        </w:rPr>
        <w:t xml:space="preserve">Bola pozorovaná </w:t>
      </w:r>
      <w:r w:rsidRPr="009A4DB3">
        <w:rPr>
          <w:sz w:val="22"/>
          <w:szCs w:val="22"/>
          <w:lang w:val="sk-SK"/>
        </w:rPr>
        <w:t xml:space="preserve">mierna androgénna aktivita, pravdepodobne vďaka 17-hydroderivátu, </w:t>
      </w:r>
      <w:r w:rsidR="005008CD" w:rsidRPr="009A4DB3">
        <w:rPr>
          <w:sz w:val="22"/>
          <w:szCs w:val="22"/>
          <w:lang w:val="sk-SK"/>
        </w:rPr>
        <w:t>najmä</w:t>
      </w:r>
      <w:r w:rsidRPr="009A4DB3">
        <w:rPr>
          <w:sz w:val="22"/>
          <w:szCs w:val="22"/>
          <w:lang w:val="sk-SK"/>
        </w:rPr>
        <w:t xml:space="preserve"> pri</w:t>
      </w:r>
      <w:r w:rsidR="00B9442A" w:rsidRPr="009A4DB3">
        <w:rPr>
          <w:sz w:val="22"/>
          <w:szCs w:val="22"/>
          <w:lang w:val="sk-SK"/>
        </w:rPr>
        <w:t xml:space="preserve"> vysokých dávkach. V štúdiách</w:t>
      </w:r>
      <w:r w:rsidR="00981F2C">
        <w:rPr>
          <w:sz w:val="22"/>
          <w:szCs w:val="22"/>
          <w:lang w:val="sk-SK"/>
        </w:rPr>
        <w:t xml:space="preserve"> s </w:t>
      </w:r>
      <w:r w:rsidRPr="009A4DB3">
        <w:rPr>
          <w:sz w:val="22"/>
          <w:szCs w:val="22"/>
          <w:lang w:val="sk-SK"/>
        </w:rPr>
        <w:t>viacnásobným denným dávkovaním nemal</w:t>
      </w:r>
      <w:r w:rsidR="005008CD" w:rsidRPr="009A4DB3">
        <w:rPr>
          <w:sz w:val="22"/>
          <w:szCs w:val="22"/>
          <w:lang w:val="sk-SK"/>
        </w:rPr>
        <w:t xml:space="preserve"> exemest</w:t>
      </w:r>
      <w:r w:rsidR="005A28C8" w:rsidRPr="009A4DB3">
        <w:rPr>
          <w:sz w:val="22"/>
          <w:szCs w:val="22"/>
          <w:lang w:val="sk-SK"/>
        </w:rPr>
        <w:t>á</w:t>
      </w:r>
      <w:r w:rsidR="005008CD" w:rsidRPr="009A4DB3">
        <w:rPr>
          <w:sz w:val="22"/>
          <w:szCs w:val="22"/>
          <w:lang w:val="sk-SK"/>
        </w:rPr>
        <w:t>n</w:t>
      </w:r>
      <w:r w:rsidRPr="009A4DB3">
        <w:rPr>
          <w:sz w:val="22"/>
          <w:szCs w:val="22"/>
          <w:lang w:val="sk-SK"/>
        </w:rPr>
        <w:t xml:space="preserve"> preukázateľný vplyv na biosyntézu kortizolu alebo aldosterónu</w:t>
      </w:r>
      <w:r w:rsidR="00F0766D">
        <w:rPr>
          <w:sz w:val="22"/>
          <w:szCs w:val="22"/>
          <w:lang w:val="sk-SK"/>
        </w:rPr>
        <w:t xml:space="preserve"> v </w:t>
      </w:r>
      <w:r w:rsidRPr="009A4DB3">
        <w:rPr>
          <w:sz w:val="22"/>
          <w:szCs w:val="22"/>
          <w:lang w:val="sk-SK"/>
        </w:rPr>
        <w:t xml:space="preserve">nadobličkách, meranú pred stimuláciou ACTH alebo po nej, čím </w:t>
      </w:r>
      <w:r w:rsidR="005008CD" w:rsidRPr="009A4DB3">
        <w:rPr>
          <w:sz w:val="22"/>
          <w:szCs w:val="22"/>
          <w:lang w:val="sk-SK"/>
        </w:rPr>
        <w:t xml:space="preserve">bola preukázaná </w:t>
      </w:r>
      <w:r w:rsidRPr="009A4DB3">
        <w:rPr>
          <w:sz w:val="22"/>
          <w:szCs w:val="22"/>
          <w:lang w:val="sk-SK"/>
        </w:rPr>
        <w:t>jeho selektivita čo sa týka ostatných enzýmov zahrnutých v procese syntézy steroidov.</w:t>
      </w:r>
    </w:p>
    <w:p w:rsidR="005731D9" w:rsidRPr="009A4DB3" w:rsidRDefault="005731D9" w:rsidP="005731D9">
      <w:pPr>
        <w:rPr>
          <w:sz w:val="22"/>
          <w:szCs w:val="22"/>
          <w:lang w:val="sk-SK"/>
        </w:rPr>
      </w:pPr>
    </w:p>
    <w:p w:rsidR="0046182F" w:rsidRPr="009A4DB3" w:rsidRDefault="005731D9" w:rsidP="005731D9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Náhrada glukokortikoidov alebo mineralokortikoidov nie je preto potrebná. Boli pozorované od dávky nezávislé mierne zvýšenia sérových hladín LH</w:t>
      </w:r>
      <w:r w:rsidR="005306AB">
        <w:rPr>
          <w:sz w:val="22"/>
          <w:szCs w:val="22"/>
          <w:lang w:val="sk-SK"/>
        </w:rPr>
        <w:t xml:space="preserve"> a </w:t>
      </w:r>
      <w:r w:rsidRPr="009A4DB3">
        <w:rPr>
          <w:sz w:val="22"/>
          <w:szCs w:val="22"/>
          <w:lang w:val="sk-SK"/>
        </w:rPr>
        <w:t>FSH aj pri nízkom dávk</w:t>
      </w:r>
      <w:r w:rsidR="00B9442A" w:rsidRPr="009A4DB3">
        <w:rPr>
          <w:sz w:val="22"/>
          <w:szCs w:val="22"/>
          <w:lang w:val="sk-SK"/>
        </w:rPr>
        <w:t>ovaní: tento účinok sa však pre </w:t>
      </w:r>
      <w:r w:rsidRPr="009A4DB3">
        <w:rPr>
          <w:sz w:val="22"/>
          <w:szCs w:val="22"/>
          <w:lang w:val="sk-SK"/>
        </w:rPr>
        <w:t>túto farmakologickú skupinu očakáva</w:t>
      </w:r>
      <w:r w:rsidR="005306AB">
        <w:rPr>
          <w:sz w:val="22"/>
          <w:szCs w:val="22"/>
          <w:lang w:val="sk-SK"/>
        </w:rPr>
        <w:t xml:space="preserve"> a </w:t>
      </w:r>
      <w:r w:rsidRPr="009A4DB3">
        <w:rPr>
          <w:sz w:val="22"/>
          <w:szCs w:val="22"/>
          <w:lang w:val="sk-SK"/>
        </w:rPr>
        <w:t>je pravdepodobne výsledkom spätnej väzby na hypofýzové hladiny vo vzťahu k redukcii hladiny estrogénov, ktoré stimulujú hypofýzovú sekréciu gonadotropínov aj</w:t>
      </w:r>
      <w:r w:rsidR="00F0766D">
        <w:rPr>
          <w:sz w:val="22"/>
          <w:szCs w:val="22"/>
          <w:lang w:val="sk-SK"/>
        </w:rPr>
        <w:t xml:space="preserve"> u </w:t>
      </w:r>
      <w:r w:rsidRPr="009A4DB3">
        <w:rPr>
          <w:sz w:val="22"/>
          <w:szCs w:val="22"/>
          <w:lang w:val="sk-SK"/>
        </w:rPr>
        <w:t>postmenopauzálnych žien.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890D88" w:rsidRPr="009A4DB3" w:rsidRDefault="00890D88" w:rsidP="0046182F">
      <w:pPr>
        <w:rPr>
          <w:sz w:val="22"/>
          <w:szCs w:val="22"/>
          <w:u w:val="single"/>
          <w:lang w:val="sk-SK"/>
        </w:rPr>
      </w:pPr>
      <w:r w:rsidRPr="009A4DB3">
        <w:rPr>
          <w:sz w:val="22"/>
          <w:szCs w:val="22"/>
          <w:u w:val="single"/>
          <w:lang w:val="sk-SK"/>
        </w:rPr>
        <w:t>Klinická účinnosť</w:t>
      </w:r>
      <w:r w:rsidR="005306AB">
        <w:rPr>
          <w:sz w:val="22"/>
          <w:szCs w:val="22"/>
          <w:u w:val="single"/>
          <w:lang w:val="sk-SK"/>
        </w:rPr>
        <w:t xml:space="preserve"> a </w:t>
      </w:r>
      <w:r w:rsidRPr="009A4DB3">
        <w:rPr>
          <w:sz w:val="22"/>
          <w:szCs w:val="22"/>
          <w:u w:val="single"/>
          <w:lang w:val="sk-SK"/>
        </w:rPr>
        <w:t>bezpečnosť</w:t>
      </w:r>
    </w:p>
    <w:p w:rsidR="00890D88" w:rsidRPr="009A4DB3" w:rsidRDefault="00890D88" w:rsidP="0046182F">
      <w:pPr>
        <w:rPr>
          <w:sz w:val="22"/>
          <w:szCs w:val="22"/>
          <w:u w:val="single"/>
          <w:lang w:val="sk-SK"/>
        </w:rPr>
      </w:pPr>
    </w:p>
    <w:p w:rsidR="0046182F" w:rsidRPr="009A4DB3" w:rsidRDefault="0046182F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u w:val="single"/>
          <w:lang w:val="sk-SK"/>
        </w:rPr>
        <w:t>Adjuvant</w:t>
      </w:r>
      <w:r w:rsidR="000E1F73" w:rsidRPr="009A4DB3">
        <w:rPr>
          <w:sz w:val="22"/>
          <w:szCs w:val="22"/>
          <w:u w:val="single"/>
          <w:lang w:val="sk-SK"/>
        </w:rPr>
        <w:t>ná liečba včasného karcinómu prsníka</w:t>
      </w:r>
    </w:p>
    <w:p w:rsidR="00727622" w:rsidRPr="009A4DB3" w:rsidRDefault="00727622" w:rsidP="00727622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V multicentrickej, randomizovanej, dvojito zaslepenej štúdii</w:t>
      </w:r>
      <w:r w:rsidR="00890D88" w:rsidRPr="009A4DB3">
        <w:rPr>
          <w:sz w:val="22"/>
          <w:szCs w:val="22"/>
          <w:lang w:val="sk-SK"/>
        </w:rPr>
        <w:t xml:space="preserve"> (IES)</w:t>
      </w:r>
      <w:r w:rsidRPr="009A4DB3">
        <w:rPr>
          <w:sz w:val="22"/>
          <w:szCs w:val="22"/>
          <w:lang w:val="sk-SK"/>
        </w:rPr>
        <w:t xml:space="preserve"> uskutočnenej na 4</w:t>
      </w:r>
      <w:r w:rsidR="00667270" w:rsidRPr="009A4DB3">
        <w:rPr>
          <w:sz w:val="22"/>
          <w:szCs w:val="22"/>
          <w:lang w:val="sk-SK"/>
        </w:rPr>
        <w:t> </w:t>
      </w:r>
      <w:r w:rsidRPr="009A4DB3">
        <w:rPr>
          <w:sz w:val="22"/>
          <w:szCs w:val="22"/>
          <w:lang w:val="sk-SK"/>
        </w:rPr>
        <w:t xml:space="preserve">724 postmenopauzálnych </w:t>
      </w:r>
      <w:r w:rsidR="0019032C" w:rsidRPr="009A4DB3">
        <w:rPr>
          <w:sz w:val="22"/>
          <w:szCs w:val="22"/>
          <w:lang w:val="sk-SK"/>
        </w:rPr>
        <w:t>pacientkach</w:t>
      </w:r>
      <w:r w:rsidRPr="009A4DB3">
        <w:rPr>
          <w:sz w:val="22"/>
          <w:szCs w:val="22"/>
          <w:lang w:val="sk-SK"/>
        </w:rPr>
        <w:t xml:space="preserve"> s primárnym karcinómom prsníka s pozitívnymi alebo neznámymi estrogénovými receptormi boli pacientky, ktoré ostali bez </w:t>
      </w:r>
      <w:r w:rsidR="00667270" w:rsidRPr="009A4DB3">
        <w:rPr>
          <w:sz w:val="22"/>
          <w:szCs w:val="22"/>
          <w:lang w:val="sk-SK"/>
        </w:rPr>
        <w:t>ochorenia</w:t>
      </w:r>
      <w:r w:rsidRPr="009A4DB3">
        <w:rPr>
          <w:sz w:val="22"/>
          <w:szCs w:val="22"/>
          <w:lang w:val="sk-SK"/>
        </w:rPr>
        <w:t xml:space="preserve"> po podstúpení adjuvantnej liečby tamoxif</w:t>
      </w:r>
      <w:r w:rsidR="00E06A89" w:rsidRPr="009A4DB3">
        <w:rPr>
          <w:sz w:val="22"/>
          <w:szCs w:val="22"/>
          <w:lang w:val="sk-SK"/>
        </w:rPr>
        <w:t>é</w:t>
      </w:r>
      <w:r w:rsidRPr="009A4DB3">
        <w:rPr>
          <w:sz w:val="22"/>
          <w:szCs w:val="22"/>
          <w:lang w:val="sk-SK"/>
        </w:rPr>
        <w:t>nom po</w:t>
      </w:r>
      <w:r w:rsidR="00E06A89" w:rsidRPr="009A4DB3">
        <w:rPr>
          <w:sz w:val="22"/>
          <w:szCs w:val="22"/>
          <w:lang w:val="sk-SK"/>
        </w:rPr>
        <w:t>čas</w:t>
      </w:r>
      <w:r w:rsidR="00B9442A" w:rsidRPr="009A4DB3">
        <w:rPr>
          <w:sz w:val="22"/>
          <w:szCs w:val="22"/>
          <w:lang w:val="sk-SK"/>
        </w:rPr>
        <w:t xml:space="preserve"> 2 až 3 </w:t>
      </w:r>
      <w:r w:rsidRPr="009A4DB3">
        <w:rPr>
          <w:sz w:val="22"/>
          <w:szCs w:val="22"/>
          <w:lang w:val="sk-SK"/>
        </w:rPr>
        <w:t xml:space="preserve">rokov, randomizované do 2 liečebných ramien: 3 až 2 roky </w:t>
      </w:r>
      <w:r w:rsidR="00E06A89" w:rsidRPr="009A4DB3">
        <w:rPr>
          <w:sz w:val="22"/>
          <w:szCs w:val="22"/>
          <w:lang w:val="sk-SK"/>
        </w:rPr>
        <w:t>exemest</w:t>
      </w:r>
      <w:r w:rsidR="005A28C8" w:rsidRPr="009A4DB3">
        <w:rPr>
          <w:sz w:val="22"/>
          <w:szCs w:val="22"/>
          <w:lang w:val="sk-SK"/>
        </w:rPr>
        <w:t>á</w:t>
      </w:r>
      <w:r w:rsidR="00E06A89" w:rsidRPr="009A4DB3">
        <w:rPr>
          <w:sz w:val="22"/>
          <w:szCs w:val="22"/>
          <w:lang w:val="sk-SK"/>
        </w:rPr>
        <w:t xml:space="preserve">n </w:t>
      </w:r>
      <w:r w:rsidRPr="009A4DB3">
        <w:rPr>
          <w:sz w:val="22"/>
          <w:szCs w:val="22"/>
          <w:lang w:val="sk-SK"/>
        </w:rPr>
        <w:t>(25 mg/deň) alebo tamoxif</w:t>
      </w:r>
      <w:r w:rsidR="00E06A89" w:rsidRPr="009A4DB3">
        <w:rPr>
          <w:sz w:val="22"/>
          <w:szCs w:val="22"/>
          <w:lang w:val="sk-SK"/>
        </w:rPr>
        <w:t>é</w:t>
      </w:r>
      <w:r w:rsidR="00B9442A" w:rsidRPr="009A4DB3">
        <w:rPr>
          <w:sz w:val="22"/>
          <w:szCs w:val="22"/>
          <w:lang w:val="sk-SK"/>
        </w:rPr>
        <w:t>n (20 </w:t>
      </w:r>
      <w:r w:rsidRPr="009A4DB3">
        <w:rPr>
          <w:sz w:val="22"/>
          <w:szCs w:val="22"/>
          <w:lang w:val="sk-SK"/>
        </w:rPr>
        <w:t>alebo 30 mg/deň), aby zavŕšili celú 5</w:t>
      </w:r>
      <w:r w:rsidRPr="009A4DB3">
        <w:rPr>
          <w:sz w:val="22"/>
          <w:szCs w:val="22"/>
          <w:lang w:val="sk-SK"/>
        </w:rPr>
        <w:noBreakHyphen/>
        <w:t>ročnú hormonálnu liečbu.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890D88" w:rsidRPr="00FD66F4" w:rsidRDefault="00890D88" w:rsidP="00890D88">
      <w:pPr>
        <w:rPr>
          <w:i/>
          <w:sz w:val="22"/>
          <w:szCs w:val="22"/>
          <w:u w:val="single"/>
          <w:lang w:val="sk-SK"/>
        </w:rPr>
      </w:pPr>
      <w:r w:rsidRPr="00FD66F4">
        <w:rPr>
          <w:i/>
          <w:sz w:val="22"/>
          <w:szCs w:val="22"/>
          <w:u w:val="single"/>
          <w:lang w:val="sk-SK"/>
        </w:rPr>
        <w:t>IES medián sledovania 52 mesiacov</w:t>
      </w:r>
    </w:p>
    <w:p w:rsidR="00890D88" w:rsidRPr="009A4DB3" w:rsidRDefault="00890D88" w:rsidP="0046182F">
      <w:pPr>
        <w:rPr>
          <w:sz w:val="22"/>
          <w:szCs w:val="22"/>
          <w:lang w:val="sk-SK"/>
        </w:rPr>
      </w:pPr>
    </w:p>
    <w:p w:rsidR="008A60A3" w:rsidRPr="009A4DB3" w:rsidRDefault="00727622" w:rsidP="008A60A3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 xml:space="preserve">Po </w:t>
      </w:r>
      <w:r w:rsidR="008F6A39" w:rsidRPr="009A4DB3">
        <w:rPr>
          <w:sz w:val="22"/>
          <w:szCs w:val="22"/>
          <w:lang w:val="sk-SK"/>
        </w:rPr>
        <w:t xml:space="preserve">strednej dobe </w:t>
      </w:r>
      <w:r w:rsidRPr="009A4DB3">
        <w:rPr>
          <w:sz w:val="22"/>
          <w:szCs w:val="22"/>
          <w:lang w:val="sk-SK"/>
        </w:rPr>
        <w:t>liečby približne 30 mesiaco</w:t>
      </w:r>
      <w:r w:rsidR="008F6A39" w:rsidRPr="009A4DB3">
        <w:rPr>
          <w:sz w:val="22"/>
          <w:szCs w:val="22"/>
          <w:lang w:val="sk-SK"/>
        </w:rPr>
        <w:t>v</w:t>
      </w:r>
      <w:r w:rsidR="005306AB">
        <w:rPr>
          <w:sz w:val="22"/>
          <w:szCs w:val="22"/>
          <w:lang w:val="sk-SK"/>
        </w:rPr>
        <w:t xml:space="preserve"> a </w:t>
      </w:r>
      <w:r w:rsidR="008F6A39" w:rsidRPr="009A4DB3">
        <w:rPr>
          <w:sz w:val="22"/>
          <w:szCs w:val="22"/>
          <w:lang w:val="sk-SK"/>
        </w:rPr>
        <w:t xml:space="preserve">strednej dobe </w:t>
      </w:r>
      <w:r w:rsidRPr="009A4DB3">
        <w:rPr>
          <w:sz w:val="22"/>
          <w:szCs w:val="22"/>
          <w:lang w:val="sk-SK"/>
        </w:rPr>
        <w:t xml:space="preserve">sledovania 52 mesiacov výsledky ukázali, že sekvenčná liečba </w:t>
      </w:r>
      <w:r w:rsidR="008F6A39" w:rsidRPr="009A4DB3">
        <w:rPr>
          <w:sz w:val="22"/>
          <w:szCs w:val="22"/>
          <w:lang w:val="sk-SK"/>
        </w:rPr>
        <w:t>e</w:t>
      </w:r>
      <w:r w:rsidRPr="009A4DB3">
        <w:rPr>
          <w:sz w:val="22"/>
          <w:szCs w:val="22"/>
          <w:lang w:val="sk-SK"/>
        </w:rPr>
        <w:t>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 xml:space="preserve">nom </w:t>
      </w:r>
      <w:r w:rsidR="000527BA" w:rsidRPr="009A4DB3">
        <w:rPr>
          <w:sz w:val="22"/>
          <w:szCs w:val="22"/>
          <w:lang w:val="sk-SK"/>
        </w:rPr>
        <w:t xml:space="preserve">po </w:t>
      </w:r>
      <w:r w:rsidRPr="009A4DB3">
        <w:rPr>
          <w:sz w:val="22"/>
          <w:szCs w:val="22"/>
          <w:lang w:val="sk-SK"/>
        </w:rPr>
        <w:t>2 až 3 ro</w:t>
      </w:r>
      <w:r w:rsidR="008F6A39" w:rsidRPr="009A4DB3">
        <w:rPr>
          <w:sz w:val="22"/>
          <w:szCs w:val="22"/>
          <w:lang w:val="sk-SK"/>
        </w:rPr>
        <w:t>koch adjuvantnej liečby tamoxifé</w:t>
      </w:r>
      <w:r w:rsidR="00667270" w:rsidRPr="009A4DB3">
        <w:rPr>
          <w:sz w:val="22"/>
          <w:szCs w:val="22"/>
          <w:lang w:val="sk-SK"/>
        </w:rPr>
        <w:t>nom bola spojená so </w:t>
      </w:r>
      <w:r w:rsidRPr="009A4DB3">
        <w:rPr>
          <w:sz w:val="22"/>
          <w:szCs w:val="22"/>
          <w:lang w:val="sk-SK"/>
        </w:rPr>
        <w:t>štatisticky významným zlepšením prežívania bez ochorenia (Disease Free Survival –</w:t>
      </w:r>
      <w:r w:rsidR="008F6A39" w:rsidRPr="009A4DB3">
        <w:rPr>
          <w:sz w:val="22"/>
          <w:szCs w:val="22"/>
          <w:lang w:val="sk-SK"/>
        </w:rPr>
        <w:t xml:space="preserve"> </w:t>
      </w:r>
      <w:r w:rsidR="00667270" w:rsidRPr="009A4DB3">
        <w:rPr>
          <w:sz w:val="22"/>
          <w:szCs w:val="22"/>
          <w:lang w:val="sk-SK"/>
        </w:rPr>
        <w:t>DFS) v </w:t>
      </w:r>
      <w:r w:rsidRPr="009A4DB3">
        <w:rPr>
          <w:sz w:val="22"/>
          <w:szCs w:val="22"/>
          <w:lang w:val="sk-SK"/>
        </w:rPr>
        <w:t>porovnaní</w:t>
      </w:r>
      <w:r w:rsidR="00981F2C">
        <w:rPr>
          <w:sz w:val="22"/>
          <w:szCs w:val="22"/>
          <w:lang w:val="sk-SK"/>
        </w:rPr>
        <w:t xml:space="preserve"> s </w:t>
      </w:r>
      <w:r w:rsidRPr="009A4DB3">
        <w:rPr>
          <w:sz w:val="22"/>
          <w:szCs w:val="22"/>
          <w:lang w:val="sk-SK"/>
        </w:rPr>
        <w:t>pokračovaním</w:t>
      </w:r>
      <w:r w:rsidR="00F0766D">
        <w:rPr>
          <w:sz w:val="22"/>
          <w:szCs w:val="22"/>
          <w:lang w:val="sk-SK"/>
        </w:rPr>
        <w:t xml:space="preserve"> v </w:t>
      </w:r>
      <w:r w:rsidRPr="009A4DB3">
        <w:rPr>
          <w:sz w:val="22"/>
          <w:szCs w:val="22"/>
          <w:lang w:val="sk-SK"/>
        </w:rPr>
        <w:t>liečbe tamoxif</w:t>
      </w:r>
      <w:r w:rsidR="008F6A39" w:rsidRPr="009A4DB3">
        <w:rPr>
          <w:sz w:val="22"/>
          <w:szCs w:val="22"/>
          <w:lang w:val="sk-SK"/>
        </w:rPr>
        <w:t>é</w:t>
      </w:r>
      <w:r w:rsidRPr="009A4DB3">
        <w:rPr>
          <w:sz w:val="22"/>
          <w:szCs w:val="22"/>
          <w:lang w:val="sk-SK"/>
        </w:rPr>
        <w:t>nom.</w:t>
      </w:r>
      <w:r w:rsidR="0046182F" w:rsidRPr="009A4DB3">
        <w:rPr>
          <w:sz w:val="22"/>
          <w:szCs w:val="22"/>
          <w:lang w:val="sk-SK"/>
        </w:rPr>
        <w:t xml:space="preserve"> </w:t>
      </w:r>
      <w:r w:rsidR="008A60A3" w:rsidRPr="009A4DB3">
        <w:rPr>
          <w:sz w:val="22"/>
          <w:szCs w:val="22"/>
          <w:lang w:val="sk-SK"/>
        </w:rPr>
        <w:t>Analýza ukázala, že v pozorovanom období štúdie</w:t>
      </w:r>
      <w:r w:rsidR="008F6A39" w:rsidRPr="009A4DB3">
        <w:rPr>
          <w:sz w:val="22"/>
          <w:szCs w:val="22"/>
          <w:lang w:val="sk-SK"/>
        </w:rPr>
        <w:t xml:space="preserve"> znížil e</w:t>
      </w:r>
      <w:r w:rsidR="00881944" w:rsidRPr="009A4DB3">
        <w:rPr>
          <w:sz w:val="22"/>
          <w:szCs w:val="22"/>
          <w:lang w:val="sk-SK"/>
        </w:rPr>
        <w:t>xemest</w:t>
      </w:r>
      <w:r w:rsidR="005A28C8" w:rsidRPr="009A4DB3">
        <w:rPr>
          <w:sz w:val="22"/>
          <w:szCs w:val="22"/>
          <w:lang w:val="sk-SK"/>
        </w:rPr>
        <w:t>á</w:t>
      </w:r>
      <w:r w:rsidR="00881944" w:rsidRPr="009A4DB3">
        <w:rPr>
          <w:sz w:val="22"/>
          <w:szCs w:val="22"/>
          <w:lang w:val="sk-SK"/>
        </w:rPr>
        <w:t>n</w:t>
      </w:r>
      <w:r w:rsidR="008F6A39" w:rsidRPr="009A4DB3">
        <w:rPr>
          <w:sz w:val="22"/>
          <w:szCs w:val="22"/>
          <w:lang w:val="sk-SK"/>
        </w:rPr>
        <w:t xml:space="preserve"> </w:t>
      </w:r>
      <w:r w:rsidR="008A60A3" w:rsidRPr="009A4DB3">
        <w:rPr>
          <w:sz w:val="22"/>
          <w:szCs w:val="22"/>
          <w:lang w:val="sk-SK"/>
        </w:rPr>
        <w:t>riziko recidívy karcinómu prsníka o 24 % v porovnaní s tamoxif</w:t>
      </w:r>
      <w:r w:rsidR="008F6A39" w:rsidRPr="009A4DB3">
        <w:rPr>
          <w:sz w:val="22"/>
          <w:szCs w:val="22"/>
          <w:lang w:val="sk-SK"/>
        </w:rPr>
        <w:t>é</w:t>
      </w:r>
      <w:r w:rsidR="008A60A3" w:rsidRPr="009A4DB3">
        <w:rPr>
          <w:sz w:val="22"/>
          <w:szCs w:val="22"/>
          <w:lang w:val="sk-SK"/>
        </w:rPr>
        <w:t>nom</w:t>
      </w:r>
      <w:r w:rsidR="0046182F" w:rsidRPr="009A4DB3">
        <w:rPr>
          <w:sz w:val="22"/>
          <w:szCs w:val="22"/>
          <w:lang w:val="sk-SK"/>
        </w:rPr>
        <w:t xml:space="preserve"> (</w:t>
      </w:r>
      <w:r w:rsidR="00124105" w:rsidRPr="009A4DB3">
        <w:rPr>
          <w:sz w:val="22"/>
          <w:szCs w:val="22"/>
          <w:lang w:val="sk-SK"/>
        </w:rPr>
        <w:t>miera rizika</w:t>
      </w:r>
      <w:r w:rsidR="0046182F" w:rsidRPr="009A4DB3">
        <w:rPr>
          <w:sz w:val="22"/>
          <w:szCs w:val="22"/>
          <w:lang w:val="sk-SK"/>
        </w:rPr>
        <w:t xml:space="preserve"> 0</w:t>
      </w:r>
      <w:r w:rsidR="008F6A39" w:rsidRPr="009A4DB3">
        <w:rPr>
          <w:sz w:val="22"/>
          <w:szCs w:val="22"/>
          <w:lang w:val="sk-SK"/>
        </w:rPr>
        <w:t>,</w:t>
      </w:r>
      <w:r w:rsidR="0046182F" w:rsidRPr="009A4DB3">
        <w:rPr>
          <w:sz w:val="22"/>
          <w:szCs w:val="22"/>
          <w:lang w:val="sk-SK"/>
        </w:rPr>
        <w:t>76; p</w:t>
      </w:r>
      <w:r w:rsidR="008F6A39" w:rsidRPr="009A4DB3">
        <w:rPr>
          <w:sz w:val="22"/>
          <w:szCs w:val="22"/>
          <w:lang w:val="sk-SK"/>
        </w:rPr>
        <w:t xml:space="preserve"> </w:t>
      </w:r>
      <w:r w:rsidR="0046182F" w:rsidRPr="009A4DB3">
        <w:rPr>
          <w:sz w:val="22"/>
          <w:szCs w:val="22"/>
          <w:lang w:val="sk-SK"/>
        </w:rPr>
        <w:t>=</w:t>
      </w:r>
      <w:r w:rsidR="008F6A39" w:rsidRPr="009A4DB3">
        <w:rPr>
          <w:sz w:val="22"/>
          <w:szCs w:val="22"/>
          <w:lang w:val="sk-SK"/>
        </w:rPr>
        <w:t xml:space="preserve"> </w:t>
      </w:r>
      <w:r w:rsidR="0046182F" w:rsidRPr="009A4DB3">
        <w:rPr>
          <w:sz w:val="22"/>
          <w:szCs w:val="22"/>
          <w:lang w:val="sk-SK"/>
        </w:rPr>
        <w:t>0</w:t>
      </w:r>
      <w:r w:rsidR="008F6A39" w:rsidRPr="009A4DB3">
        <w:rPr>
          <w:sz w:val="22"/>
          <w:szCs w:val="22"/>
          <w:lang w:val="sk-SK"/>
        </w:rPr>
        <w:t>,</w:t>
      </w:r>
      <w:r w:rsidR="0046182F" w:rsidRPr="009A4DB3">
        <w:rPr>
          <w:sz w:val="22"/>
          <w:szCs w:val="22"/>
          <w:lang w:val="sk-SK"/>
        </w:rPr>
        <w:t xml:space="preserve">00015). </w:t>
      </w:r>
      <w:r w:rsidR="008A60A3" w:rsidRPr="009A4DB3">
        <w:rPr>
          <w:sz w:val="22"/>
          <w:szCs w:val="22"/>
          <w:lang w:val="sk-SK"/>
        </w:rPr>
        <w:t>Prospešný účinok exemest</w:t>
      </w:r>
      <w:r w:rsidR="005A28C8" w:rsidRPr="009A4DB3">
        <w:rPr>
          <w:sz w:val="22"/>
          <w:szCs w:val="22"/>
          <w:lang w:val="sk-SK"/>
        </w:rPr>
        <w:t>á</w:t>
      </w:r>
      <w:r w:rsidR="008A60A3" w:rsidRPr="009A4DB3">
        <w:rPr>
          <w:sz w:val="22"/>
          <w:szCs w:val="22"/>
          <w:lang w:val="sk-SK"/>
        </w:rPr>
        <w:t>nu</w:t>
      </w:r>
      <w:r w:rsidR="00F0766D">
        <w:rPr>
          <w:sz w:val="22"/>
          <w:szCs w:val="22"/>
          <w:lang w:val="sk-SK"/>
        </w:rPr>
        <w:t xml:space="preserve"> v </w:t>
      </w:r>
      <w:r w:rsidR="008A60A3" w:rsidRPr="009A4DB3">
        <w:rPr>
          <w:sz w:val="22"/>
          <w:szCs w:val="22"/>
          <w:lang w:val="sk-SK"/>
        </w:rPr>
        <w:t>porovnaní s</w:t>
      </w:r>
      <w:r w:rsidR="00667270" w:rsidRPr="009A4DB3">
        <w:rPr>
          <w:sz w:val="22"/>
          <w:szCs w:val="22"/>
          <w:lang w:val="sk-SK"/>
        </w:rPr>
        <w:t> </w:t>
      </w:r>
      <w:r w:rsidR="008A60A3" w:rsidRPr="009A4DB3">
        <w:rPr>
          <w:sz w:val="22"/>
          <w:szCs w:val="22"/>
          <w:lang w:val="sk-SK"/>
        </w:rPr>
        <w:t>tamoxif</w:t>
      </w:r>
      <w:r w:rsidR="008F6A39" w:rsidRPr="009A4DB3">
        <w:rPr>
          <w:sz w:val="22"/>
          <w:szCs w:val="22"/>
          <w:lang w:val="sk-SK"/>
        </w:rPr>
        <w:t>é</w:t>
      </w:r>
      <w:r w:rsidR="008A60A3" w:rsidRPr="009A4DB3">
        <w:rPr>
          <w:sz w:val="22"/>
          <w:szCs w:val="22"/>
          <w:lang w:val="sk-SK"/>
        </w:rPr>
        <w:t>nom</w:t>
      </w:r>
      <w:r w:rsidR="00667270" w:rsidRPr="009A4DB3">
        <w:rPr>
          <w:sz w:val="22"/>
          <w:szCs w:val="22"/>
          <w:lang w:val="sk-SK"/>
        </w:rPr>
        <w:t xml:space="preserve">, čo sa </w:t>
      </w:r>
      <w:r w:rsidR="008F6A39" w:rsidRPr="009A4DB3">
        <w:rPr>
          <w:sz w:val="22"/>
          <w:szCs w:val="22"/>
          <w:lang w:val="sk-SK"/>
        </w:rPr>
        <w:t>DFS</w:t>
      </w:r>
      <w:r w:rsidR="00667270" w:rsidRPr="009A4DB3">
        <w:rPr>
          <w:sz w:val="22"/>
          <w:szCs w:val="22"/>
          <w:lang w:val="sk-SK"/>
        </w:rPr>
        <w:t xml:space="preserve"> týka,</w:t>
      </w:r>
      <w:r w:rsidR="008F6A39" w:rsidRPr="009A4DB3">
        <w:rPr>
          <w:sz w:val="22"/>
          <w:szCs w:val="22"/>
          <w:lang w:val="sk-SK"/>
        </w:rPr>
        <w:t xml:space="preserve"> </w:t>
      </w:r>
      <w:r w:rsidR="008A60A3" w:rsidRPr="009A4DB3">
        <w:rPr>
          <w:sz w:val="22"/>
          <w:szCs w:val="22"/>
          <w:lang w:val="sk-SK"/>
        </w:rPr>
        <w:t xml:space="preserve">bol zjavný bez ohľadu na </w:t>
      </w:r>
      <w:r w:rsidR="00667270" w:rsidRPr="009A4DB3">
        <w:rPr>
          <w:sz w:val="22"/>
          <w:szCs w:val="22"/>
          <w:lang w:val="sk-SK"/>
        </w:rPr>
        <w:t>stav uzlín</w:t>
      </w:r>
      <w:r w:rsidR="008A60A3" w:rsidRPr="009A4DB3">
        <w:rPr>
          <w:sz w:val="22"/>
          <w:szCs w:val="22"/>
          <w:lang w:val="sk-SK"/>
        </w:rPr>
        <w:t xml:space="preserve"> alebo predchádzajúcu chemoterapiu.</w:t>
      </w:r>
    </w:p>
    <w:p w:rsidR="0046182F" w:rsidRPr="009A4DB3" w:rsidRDefault="0046182F" w:rsidP="008F6A39">
      <w:pPr>
        <w:rPr>
          <w:sz w:val="22"/>
          <w:szCs w:val="22"/>
          <w:lang w:val="sk-SK"/>
        </w:rPr>
      </w:pPr>
    </w:p>
    <w:p w:rsidR="0046182F" w:rsidRPr="009A4DB3" w:rsidRDefault="0046182F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Exemest</w:t>
      </w:r>
      <w:r w:rsidR="003509C2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 xml:space="preserve">n </w:t>
      </w:r>
      <w:r w:rsidR="00C36406" w:rsidRPr="009A4DB3">
        <w:rPr>
          <w:sz w:val="22"/>
          <w:szCs w:val="22"/>
          <w:lang w:val="sk-SK"/>
        </w:rPr>
        <w:t>tiež signifikantne znížil riziko vzniku ko</w:t>
      </w:r>
      <w:r w:rsidR="00124105" w:rsidRPr="009A4DB3">
        <w:rPr>
          <w:sz w:val="22"/>
          <w:szCs w:val="22"/>
          <w:lang w:val="sk-SK"/>
        </w:rPr>
        <w:t>ntra</w:t>
      </w:r>
      <w:r w:rsidR="00C36406" w:rsidRPr="009A4DB3">
        <w:rPr>
          <w:sz w:val="22"/>
          <w:szCs w:val="22"/>
          <w:lang w:val="sk-SK"/>
        </w:rPr>
        <w:t>laterálneho karcinómu prsníka</w:t>
      </w:r>
      <w:r w:rsidRPr="009A4DB3">
        <w:rPr>
          <w:sz w:val="22"/>
          <w:szCs w:val="22"/>
          <w:lang w:val="sk-SK"/>
        </w:rPr>
        <w:t xml:space="preserve"> (</w:t>
      </w:r>
      <w:r w:rsidR="00124105" w:rsidRPr="009A4DB3">
        <w:rPr>
          <w:sz w:val="22"/>
          <w:szCs w:val="22"/>
          <w:lang w:val="sk-SK"/>
        </w:rPr>
        <w:t>miera rizika</w:t>
      </w:r>
      <w:r w:rsidRPr="009A4DB3">
        <w:rPr>
          <w:sz w:val="22"/>
          <w:szCs w:val="22"/>
          <w:lang w:val="sk-SK"/>
        </w:rPr>
        <w:t xml:space="preserve"> 0</w:t>
      </w:r>
      <w:r w:rsidR="008F6A39" w:rsidRPr="009A4DB3">
        <w:rPr>
          <w:sz w:val="22"/>
          <w:szCs w:val="22"/>
          <w:lang w:val="sk-SK"/>
        </w:rPr>
        <w:t>,</w:t>
      </w:r>
      <w:r w:rsidRPr="009A4DB3">
        <w:rPr>
          <w:sz w:val="22"/>
          <w:szCs w:val="22"/>
          <w:lang w:val="sk-SK"/>
        </w:rPr>
        <w:t>57</w:t>
      </w:r>
      <w:r w:rsidR="008F6A39" w:rsidRPr="009A4DB3">
        <w:rPr>
          <w:sz w:val="22"/>
          <w:szCs w:val="22"/>
          <w:lang w:val="sk-SK"/>
        </w:rPr>
        <w:t>;</w:t>
      </w:r>
      <w:r w:rsidRPr="009A4DB3">
        <w:rPr>
          <w:sz w:val="22"/>
          <w:szCs w:val="22"/>
          <w:lang w:val="sk-SK"/>
        </w:rPr>
        <w:t xml:space="preserve"> p</w:t>
      </w:r>
      <w:r w:rsidR="008F6A39" w:rsidRPr="009A4DB3">
        <w:rPr>
          <w:sz w:val="22"/>
          <w:szCs w:val="22"/>
          <w:lang w:val="sk-SK"/>
        </w:rPr>
        <w:t xml:space="preserve"> </w:t>
      </w:r>
      <w:r w:rsidRPr="009A4DB3">
        <w:rPr>
          <w:sz w:val="22"/>
          <w:szCs w:val="22"/>
          <w:lang w:val="sk-SK"/>
        </w:rPr>
        <w:t>=</w:t>
      </w:r>
      <w:r w:rsidR="008F6A39" w:rsidRPr="009A4DB3">
        <w:rPr>
          <w:sz w:val="22"/>
          <w:szCs w:val="22"/>
          <w:lang w:val="sk-SK"/>
        </w:rPr>
        <w:t xml:space="preserve"> </w:t>
      </w:r>
      <w:r w:rsidRPr="009A4DB3">
        <w:rPr>
          <w:sz w:val="22"/>
          <w:szCs w:val="22"/>
          <w:lang w:val="sk-SK"/>
        </w:rPr>
        <w:t>0</w:t>
      </w:r>
      <w:r w:rsidR="008F6A39" w:rsidRPr="009A4DB3">
        <w:rPr>
          <w:sz w:val="22"/>
          <w:szCs w:val="22"/>
          <w:lang w:val="sk-SK"/>
        </w:rPr>
        <w:t>,04158).</w:t>
      </w:r>
    </w:p>
    <w:p w:rsidR="0046182F" w:rsidRPr="009A4DB3" w:rsidRDefault="0046182F" w:rsidP="008F6A39">
      <w:pPr>
        <w:rPr>
          <w:sz w:val="22"/>
          <w:szCs w:val="22"/>
          <w:lang w:val="sk-SK"/>
        </w:rPr>
      </w:pPr>
    </w:p>
    <w:p w:rsidR="0046182F" w:rsidRPr="009A4DB3" w:rsidRDefault="005D2CB4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 xml:space="preserve">V celej </w:t>
      </w:r>
      <w:r w:rsidR="003C4E86" w:rsidRPr="009A4DB3">
        <w:rPr>
          <w:sz w:val="22"/>
          <w:szCs w:val="22"/>
          <w:lang w:val="sk-SK"/>
        </w:rPr>
        <w:t>sledo</w:t>
      </w:r>
      <w:r w:rsidR="008F6A39" w:rsidRPr="009A4DB3">
        <w:rPr>
          <w:sz w:val="22"/>
          <w:szCs w:val="22"/>
          <w:lang w:val="sk-SK"/>
        </w:rPr>
        <w:t xml:space="preserve">vanej </w:t>
      </w:r>
      <w:r w:rsidRPr="009A4DB3">
        <w:rPr>
          <w:sz w:val="22"/>
          <w:szCs w:val="22"/>
          <w:lang w:val="sk-SK"/>
        </w:rPr>
        <w:t xml:space="preserve">populácii </w:t>
      </w:r>
      <w:r w:rsidR="008F6A39" w:rsidRPr="009A4DB3">
        <w:rPr>
          <w:sz w:val="22"/>
          <w:szCs w:val="22"/>
          <w:lang w:val="sk-SK"/>
        </w:rPr>
        <w:t xml:space="preserve">bol </w:t>
      </w:r>
      <w:r w:rsidRPr="009A4DB3">
        <w:rPr>
          <w:sz w:val="22"/>
          <w:szCs w:val="22"/>
          <w:lang w:val="sk-SK"/>
        </w:rPr>
        <w:t>pri 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ne pozorova</w:t>
      </w:r>
      <w:r w:rsidR="000527BA" w:rsidRPr="009A4DB3">
        <w:rPr>
          <w:sz w:val="22"/>
          <w:szCs w:val="22"/>
          <w:lang w:val="sk-SK"/>
        </w:rPr>
        <w:t>ný</w:t>
      </w:r>
      <w:r w:rsidRPr="009A4DB3">
        <w:rPr>
          <w:sz w:val="22"/>
          <w:szCs w:val="22"/>
          <w:lang w:val="sk-SK"/>
        </w:rPr>
        <w:t xml:space="preserve"> trend zlepšenia celkového prežívania</w:t>
      </w:r>
      <w:r w:rsidR="001058CB" w:rsidRPr="009A4DB3">
        <w:rPr>
          <w:sz w:val="22"/>
          <w:szCs w:val="22"/>
          <w:lang w:val="sk-SK"/>
        </w:rPr>
        <w:t xml:space="preserve"> (222 </w:t>
      </w:r>
      <w:r w:rsidR="008F6A39" w:rsidRPr="009A4DB3">
        <w:rPr>
          <w:sz w:val="22"/>
          <w:szCs w:val="22"/>
          <w:lang w:val="sk-SK"/>
        </w:rPr>
        <w:t>ú</w:t>
      </w:r>
      <w:r w:rsidRPr="009A4DB3">
        <w:rPr>
          <w:sz w:val="22"/>
          <w:szCs w:val="22"/>
          <w:lang w:val="sk-SK"/>
        </w:rPr>
        <w:t>mrtí</w:t>
      </w:r>
      <w:r w:rsidR="0046182F" w:rsidRPr="009A4DB3">
        <w:rPr>
          <w:sz w:val="22"/>
          <w:szCs w:val="22"/>
          <w:lang w:val="sk-SK"/>
        </w:rPr>
        <w:t>)</w:t>
      </w:r>
      <w:r w:rsidR="00F0766D">
        <w:rPr>
          <w:sz w:val="22"/>
          <w:szCs w:val="22"/>
          <w:lang w:val="sk-SK"/>
        </w:rPr>
        <w:t xml:space="preserve"> v </w:t>
      </w:r>
      <w:r w:rsidRPr="009A4DB3">
        <w:rPr>
          <w:sz w:val="22"/>
          <w:szCs w:val="22"/>
          <w:lang w:val="sk-SK"/>
        </w:rPr>
        <w:t>porovnaní</w:t>
      </w:r>
      <w:r w:rsidR="00981F2C">
        <w:rPr>
          <w:sz w:val="22"/>
          <w:szCs w:val="22"/>
          <w:lang w:val="sk-SK"/>
        </w:rPr>
        <w:t xml:space="preserve"> s </w:t>
      </w:r>
      <w:r w:rsidR="0046182F" w:rsidRPr="009A4DB3">
        <w:rPr>
          <w:sz w:val="22"/>
          <w:szCs w:val="22"/>
          <w:lang w:val="sk-SK"/>
        </w:rPr>
        <w:t>tamoxif</w:t>
      </w:r>
      <w:r w:rsidR="008F6A39" w:rsidRPr="009A4DB3">
        <w:rPr>
          <w:sz w:val="22"/>
          <w:szCs w:val="22"/>
          <w:lang w:val="sk-SK"/>
        </w:rPr>
        <w:t>é</w:t>
      </w:r>
      <w:r w:rsidR="0046182F" w:rsidRPr="009A4DB3">
        <w:rPr>
          <w:sz w:val="22"/>
          <w:szCs w:val="22"/>
          <w:lang w:val="sk-SK"/>
        </w:rPr>
        <w:t>n</w:t>
      </w:r>
      <w:r w:rsidRPr="009A4DB3">
        <w:rPr>
          <w:sz w:val="22"/>
          <w:szCs w:val="22"/>
          <w:lang w:val="sk-SK"/>
        </w:rPr>
        <w:t>om</w:t>
      </w:r>
      <w:r w:rsidR="0046182F" w:rsidRPr="009A4DB3">
        <w:rPr>
          <w:sz w:val="22"/>
          <w:szCs w:val="22"/>
          <w:lang w:val="sk-SK"/>
        </w:rPr>
        <w:t xml:space="preserve"> (262 </w:t>
      </w:r>
      <w:r w:rsidR="008F6A39" w:rsidRPr="009A4DB3">
        <w:rPr>
          <w:sz w:val="22"/>
          <w:szCs w:val="22"/>
          <w:lang w:val="sk-SK"/>
        </w:rPr>
        <w:t>ú</w:t>
      </w:r>
      <w:r w:rsidRPr="009A4DB3">
        <w:rPr>
          <w:sz w:val="22"/>
          <w:szCs w:val="22"/>
          <w:lang w:val="sk-SK"/>
        </w:rPr>
        <w:t>mrtí</w:t>
      </w:r>
      <w:r w:rsidR="0046182F" w:rsidRPr="009A4DB3">
        <w:rPr>
          <w:sz w:val="22"/>
          <w:szCs w:val="22"/>
          <w:lang w:val="sk-SK"/>
        </w:rPr>
        <w:t>)</w:t>
      </w:r>
      <w:r w:rsidR="00981F2C">
        <w:rPr>
          <w:sz w:val="22"/>
          <w:szCs w:val="22"/>
          <w:lang w:val="sk-SK"/>
        </w:rPr>
        <w:t xml:space="preserve"> s </w:t>
      </w:r>
      <w:r w:rsidR="00124105" w:rsidRPr="009A4DB3">
        <w:rPr>
          <w:sz w:val="22"/>
          <w:szCs w:val="22"/>
          <w:lang w:val="sk-SK"/>
        </w:rPr>
        <w:t>mierou rizika</w:t>
      </w:r>
      <w:r w:rsidR="0046182F" w:rsidRPr="009A4DB3">
        <w:rPr>
          <w:sz w:val="22"/>
          <w:szCs w:val="22"/>
          <w:lang w:val="sk-SK"/>
        </w:rPr>
        <w:t xml:space="preserve"> 0</w:t>
      </w:r>
      <w:r w:rsidR="008F6A39" w:rsidRPr="009A4DB3">
        <w:rPr>
          <w:sz w:val="22"/>
          <w:szCs w:val="22"/>
          <w:lang w:val="sk-SK"/>
        </w:rPr>
        <w:t>,</w:t>
      </w:r>
      <w:r w:rsidR="0046182F" w:rsidRPr="009A4DB3">
        <w:rPr>
          <w:sz w:val="22"/>
          <w:szCs w:val="22"/>
          <w:lang w:val="sk-SK"/>
        </w:rPr>
        <w:t>85 (log-rank test: p = 0</w:t>
      </w:r>
      <w:r w:rsidR="008F6A39" w:rsidRPr="009A4DB3">
        <w:rPr>
          <w:sz w:val="22"/>
          <w:szCs w:val="22"/>
          <w:lang w:val="sk-SK"/>
        </w:rPr>
        <w:t>,</w:t>
      </w:r>
      <w:r w:rsidR="0046182F" w:rsidRPr="009A4DB3">
        <w:rPr>
          <w:sz w:val="22"/>
          <w:szCs w:val="22"/>
          <w:lang w:val="sk-SK"/>
        </w:rPr>
        <w:t>07362),</w:t>
      </w:r>
      <w:r w:rsidRPr="009A4DB3">
        <w:rPr>
          <w:sz w:val="22"/>
          <w:szCs w:val="22"/>
          <w:lang w:val="sk-SK"/>
        </w:rPr>
        <w:t xml:space="preserve"> čo </w:t>
      </w:r>
      <w:r w:rsidR="008F6A39" w:rsidRPr="009A4DB3">
        <w:rPr>
          <w:sz w:val="22"/>
          <w:szCs w:val="22"/>
          <w:lang w:val="sk-SK"/>
        </w:rPr>
        <w:t>predstavovalo</w:t>
      </w:r>
      <w:r w:rsidR="0046182F" w:rsidRPr="009A4DB3">
        <w:rPr>
          <w:sz w:val="22"/>
          <w:szCs w:val="22"/>
          <w:lang w:val="sk-SK"/>
        </w:rPr>
        <w:t xml:space="preserve"> 15</w:t>
      </w:r>
      <w:r w:rsidR="000B1699">
        <w:rPr>
          <w:sz w:val="22"/>
          <w:szCs w:val="22"/>
          <w:lang w:val="sk-SK"/>
        </w:rPr>
        <w:t> %</w:t>
      </w:r>
      <w:r w:rsidR="0046182F" w:rsidRPr="009A4DB3">
        <w:rPr>
          <w:sz w:val="22"/>
          <w:szCs w:val="22"/>
          <w:lang w:val="sk-SK"/>
        </w:rPr>
        <w:t xml:space="preserve"> </w:t>
      </w:r>
      <w:r w:rsidRPr="009A4DB3">
        <w:rPr>
          <w:sz w:val="22"/>
          <w:szCs w:val="22"/>
          <w:lang w:val="sk-SK"/>
        </w:rPr>
        <w:t xml:space="preserve">zníženie rizika </w:t>
      </w:r>
      <w:r w:rsidR="00771528" w:rsidRPr="009A4DB3">
        <w:rPr>
          <w:sz w:val="22"/>
          <w:szCs w:val="22"/>
          <w:lang w:val="sk-SK"/>
        </w:rPr>
        <w:t>úmrtia</w:t>
      </w:r>
      <w:r w:rsidR="00F0766D">
        <w:rPr>
          <w:sz w:val="22"/>
          <w:szCs w:val="22"/>
          <w:lang w:val="sk-SK"/>
        </w:rPr>
        <w:t xml:space="preserve"> v </w:t>
      </w:r>
      <w:r w:rsidRPr="009A4DB3">
        <w:rPr>
          <w:sz w:val="22"/>
          <w:szCs w:val="22"/>
          <w:lang w:val="sk-SK"/>
        </w:rPr>
        <w:t>prospech</w:t>
      </w:r>
      <w:r w:rsidR="0046182F" w:rsidRPr="009A4DB3">
        <w:rPr>
          <w:sz w:val="22"/>
          <w:szCs w:val="22"/>
          <w:lang w:val="sk-SK"/>
        </w:rPr>
        <w:t xml:space="preserve"> exemest</w:t>
      </w:r>
      <w:r w:rsidR="005A28C8" w:rsidRPr="009A4DB3">
        <w:rPr>
          <w:sz w:val="22"/>
          <w:szCs w:val="22"/>
          <w:lang w:val="sk-SK"/>
        </w:rPr>
        <w:t>á</w:t>
      </w:r>
      <w:r w:rsidR="0046182F" w:rsidRPr="009A4DB3">
        <w:rPr>
          <w:sz w:val="22"/>
          <w:szCs w:val="22"/>
          <w:lang w:val="sk-SK"/>
        </w:rPr>
        <w:t>n</w:t>
      </w:r>
      <w:r w:rsidRPr="009A4DB3">
        <w:rPr>
          <w:sz w:val="22"/>
          <w:szCs w:val="22"/>
          <w:lang w:val="sk-SK"/>
        </w:rPr>
        <w:t>u</w:t>
      </w:r>
      <w:r w:rsidR="0046182F" w:rsidRPr="009A4DB3">
        <w:rPr>
          <w:sz w:val="22"/>
          <w:szCs w:val="22"/>
          <w:lang w:val="sk-SK"/>
        </w:rPr>
        <w:t xml:space="preserve">. </w:t>
      </w:r>
      <w:r w:rsidR="00C507E9" w:rsidRPr="009A4DB3">
        <w:rPr>
          <w:sz w:val="22"/>
          <w:szCs w:val="22"/>
          <w:lang w:val="sk-SK"/>
        </w:rPr>
        <w:t>Štatisticky</w:t>
      </w:r>
      <w:r w:rsidR="0046182F" w:rsidRPr="009A4DB3">
        <w:rPr>
          <w:sz w:val="22"/>
          <w:szCs w:val="22"/>
          <w:lang w:val="sk-SK"/>
        </w:rPr>
        <w:t xml:space="preserve"> </w:t>
      </w:r>
      <w:r w:rsidR="008F6A39" w:rsidRPr="009A4DB3">
        <w:rPr>
          <w:sz w:val="22"/>
          <w:szCs w:val="22"/>
          <w:lang w:val="sk-SK"/>
        </w:rPr>
        <w:t xml:space="preserve">významné </w:t>
      </w:r>
      <w:r w:rsidR="00C507E9" w:rsidRPr="009A4DB3">
        <w:rPr>
          <w:sz w:val="22"/>
          <w:szCs w:val="22"/>
          <w:lang w:val="sk-SK"/>
        </w:rPr>
        <w:t>zníženie rizika úmrtia o</w:t>
      </w:r>
      <w:r w:rsidR="0046182F" w:rsidRPr="009A4DB3">
        <w:rPr>
          <w:sz w:val="22"/>
          <w:szCs w:val="22"/>
          <w:lang w:val="sk-SK"/>
        </w:rPr>
        <w:t xml:space="preserve"> 23</w:t>
      </w:r>
      <w:r w:rsidR="000B1699">
        <w:rPr>
          <w:sz w:val="22"/>
          <w:szCs w:val="22"/>
          <w:lang w:val="sk-SK"/>
        </w:rPr>
        <w:t> %</w:t>
      </w:r>
      <w:r w:rsidR="0046182F" w:rsidRPr="009A4DB3">
        <w:rPr>
          <w:sz w:val="22"/>
          <w:szCs w:val="22"/>
          <w:lang w:val="sk-SK"/>
        </w:rPr>
        <w:t xml:space="preserve"> (</w:t>
      </w:r>
      <w:r w:rsidR="00F916ED" w:rsidRPr="009A4DB3">
        <w:rPr>
          <w:sz w:val="22"/>
          <w:szCs w:val="22"/>
          <w:lang w:val="sk-SK"/>
        </w:rPr>
        <w:t>miera rizika</w:t>
      </w:r>
      <w:r w:rsidR="0046182F" w:rsidRPr="009A4DB3">
        <w:rPr>
          <w:sz w:val="22"/>
          <w:szCs w:val="22"/>
          <w:lang w:val="sk-SK"/>
        </w:rPr>
        <w:t xml:space="preserve"> </w:t>
      </w:r>
      <w:r w:rsidR="00771528" w:rsidRPr="009A4DB3">
        <w:rPr>
          <w:sz w:val="22"/>
          <w:szCs w:val="22"/>
          <w:lang w:val="sk-SK"/>
        </w:rPr>
        <w:t>pre celkové prežívanie</w:t>
      </w:r>
      <w:r w:rsidR="0046182F" w:rsidRPr="009A4DB3">
        <w:rPr>
          <w:sz w:val="22"/>
          <w:szCs w:val="22"/>
          <w:lang w:val="sk-SK"/>
        </w:rPr>
        <w:t xml:space="preserve"> 0</w:t>
      </w:r>
      <w:r w:rsidR="008F6A39" w:rsidRPr="009A4DB3">
        <w:rPr>
          <w:sz w:val="22"/>
          <w:szCs w:val="22"/>
          <w:lang w:val="sk-SK"/>
        </w:rPr>
        <w:t>,</w:t>
      </w:r>
      <w:r w:rsidR="0046182F" w:rsidRPr="009A4DB3">
        <w:rPr>
          <w:sz w:val="22"/>
          <w:szCs w:val="22"/>
          <w:lang w:val="sk-SK"/>
        </w:rPr>
        <w:t xml:space="preserve">77; Wald chi </w:t>
      </w:r>
      <w:r w:rsidR="00771528" w:rsidRPr="009A4DB3">
        <w:rPr>
          <w:sz w:val="22"/>
          <w:szCs w:val="22"/>
          <w:lang w:val="sk-SK"/>
        </w:rPr>
        <w:t>kvadrát</w:t>
      </w:r>
      <w:r w:rsidR="0046182F" w:rsidRPr="009A4DB3">
        <w:rPr>
          <w:sz w:val="22"/>
          <w:szCs w:val="22"/>
          <w:lang w:val="sk-SK"/>
        </w:rPr>
        <w:t xml:space="preserve"> test: p = 0</w:t>
      </w:r>
      <w:r w:rsidR="008F6A39" w:rsidRPr="009A4DB3">
        <w:rPr>
          <w:sz w:val="22"/>
          <w:szCs w:val="22"/>
          <w:lang w:val="sk-SK"/>
        </w:rPr>
        <w:t>,</w:t>
      </w:r>
      <w:r w:rsidR="0046182F" w:rsidRPr="009A4DB3">
        <w:rPr>
          <w:sz w:val="22"/>
          <w:szCs w:val="22"/>
          <w:lang w:val="sk-SK"/>
        </w:rPr>
        <w:t xml:space="preserve">0069) </w:t>
      </w:r>
      <w:r w:rsidR="00C507E9" w:rsidRPr="009A4DB3">
        <w:rPr>
          <w:sz w:val="22"/>
          <w:szCs w:val="22"/>
          <w:lang w:val="sk-SK"/>
        </w:rPr>
        <w:t>bolo pozorované pri exemest</w:t>
      </w:r>
      <w:r w:rsidR="005A28C8" w:rsidRPr="009A4DB3">
        <w:rPr>
          <w:sz w:val="22"/>
          <w:szCs w:val="22"/>
          <w:lang w:val="sk-SK"/>
        </w:rPr>
        <w:t>á</w:t>
      </w:r>
      <w:r w:rsidR="00C507E9" w:rsidRPr="009A4DB3">
        <w:rPr>
          <w:sz w:val="22"/>
          <w:szCs w:val="22"/>
          <w:lang w:val="sk-SK"/>
        </w:rPr>
        <w:t>ne</w:t>
      </w:r>
      <w:r w:rsidR="00F0766D">
        <w:rPr>
          <w:sz w:val="22"/>
          <w:szCs w:val="22"/>
          <w:lang w:val="sk-SK"/>
        </w:rPr>
        <w:t xml:space="preserve"> v </w:t>
      </w:r>
      <w:r w:rsidR="00C507E9" w:rsidRPr="009A4DB3">
        <w:rPr>
          <w:sz w:val="22"/>
          <w:szCs w:val="22"/>
          <w:lang w:val="sk-SK"/>
        </w:rPr>
        <w:t>porovnaní</w:t>
      </w:r>
      <w:r w:rsidR="00981F2C">
        <w:rPr>
          <w:sz w:val="22"/>
          <w:szCs w:val="22"/>
          <w:lang w:val="sk-SK"/>
        </w:rPr>
        <w:t xml:space="preserve"> s </w:t>
      </w:r>
      <w:r w:rsidR="0046182F" w:rsidRPr="009A4DB3">
        <w:rPr>
          <w:sz w:val="22"/>
          <w:szCs w:val="22"/>
          <w:lang w:val="sk-SK"/>
        </w:rPr>
        <w:t>tamoxif</w:t>
      </w:r>
      <w:r w:rsidR="008F6A39" w:rsidRPr="009A4DB3">
        <w:rPr>
          <w:sz w:val="22"/>
          <w:szCs w:val="22"/>
          <w:lang w:val="sk-SK"/>
        </w:rPr>
        <w:t>é</w:t>
      </w:r>
      <w:r w:rsidR="0046182F" w:rsidRPr="009A4DB3">
        <w:rPr>
          <w:sz w:val="22"/>
          <w:szCs w:val="22"/>
          <w:lang w:val="sk-SK"/>
        </w:rPr>
        <w:t>n</w:t>
      </w:r>
      <w:r w:rsidR="00C507E9" w:rsidRPr="009A4DB3">
        <w:rPr>
          <w:sz w:val="22"/>
          <w:szCs w:val="22"/>
          <w:lang w:val="sk-SK"/>
        </w:rPr>
        <w:t>om</w:t>
      </w:r>
      <w:r w:rsidR="0046182F" w:rsidRPr="009A4DB3">
        <w:rPr>
          <w:sz w:val="22"/>
          <w:szCs w:val="22"/>
          <w:lang w:val="sk-SK"/>
        </w:rPr>
        <w:t xml:space="preserve"> </w:t>
      </w:r>
      <w:r w:rsidR="00C507E9" w:rsidRPr="009A4DB3">
        <w:rPr>
          <w:sz w:val="22"/>
          <w:szCs w:val="22"/>
          <w:lang w:val="sk-SK"/>
        </w:rPr>
        <w:t xml:space="preserve">pri </w:t>
      </w:r>
      <w:r w:rsidR="008D29AB" w:rsidRPr="009A4DB3">
        <w:rPr>
          <w:sz w:val="22"/>
          <w:szCs w:val="22"/>
          <w:lang w:val="sk-SK"/>
        </w:rPr>
        <w:t xml:space="preserve">nastavovaní na </w:t>
      </w:r>
      <w:r w:rsidR="008F6A39" w:rsidRPr="009A4DB3">
        <w:rPr>
          <w:sz w:val="22"/>
          <w:szCs w:val="22"/>
          <w:lang w:val="sk-SK"/>
        </w:rPr>
        <w:t xml:space="preserve">vopred </w:t>
      </w:r>
      <w:r w:rsidR="008D29AB" w:rsidRPr="009A4DB3">
        <w:rPr>
          <w:sz w:val="22"/>
          <w:szCs w:val="22"/>
          <w:lang w:val="sk-SK"/>
        </w:rPr>
        <w:t>špecifikované prognostické faktory</w:t>
      </w:r>
      <w:r w:rsidR="0046182F" w:rsidRPr="009A4DB3">
        <w:rPr>
          <w:sz w:val="22"/>
          <w:szCs w:val="22"/>
          <w:lang w:val="sk-SK"/>
        </w:rPr>
        <w:t xml:space="preserve"> (</w:t>
      </w:r>
      <w:r w:rsidR="008D29AB" w:rsidRPr="009A4DB3">
        <w:rPr>
          <w:sz w:val="22"/>
          <w:szCs w:val="22"/>
          <w:lang w:val="sk-SK"/>
        </w:rPr>
        <w:t>t</w:t>
      </w:r>
      <w:r w:rsidR="0046182F" w:rsidRPr="009A4DB3">
        <w:rPr>
          <w:sz w:val="22"/>
          <w:szCs w:val="22"/>
          <w:lang w:val="sk-SK"/>
        </w:rPr>
        <w:t>.</w:t>
      </w:r>
      <w:r w:rsidR="008D29AB" w:rsidRPr="009A4DB3">
        <w:rPr>
          <w:sz w:val="22"/>
          <w:szCs w:val="22"/>
          <w:lang w:val="sk-SK"/>
        </w:rPr>
        <w:t xml:space="preserve">j., </w:t>
      </w:r>
      <w:r w:rsidR="00771528" w:rsidRPr="009A4DB3">
        <w:rPr>
          <w:sz w:val="22"/>
          <w:szCs w:val="22"/>
          <w:lang w:val="sk-SK"/>
        </w:rPr>
        <w:t>prítomnosť estrogénových receptorov</w:t>
      </w:r>
      <w:r w:rsidR="008D29AB" w:rsidRPr="009A4DB3">
        <w:rPr>
          <w:sz w:val="22"/>
          <w:szCs w:val="22"/>
          <w:lang w:val="sk-SK"/>
        </w:rPr>
        <w:t xml:space="preserve">, </w:t>
      </w:r>
      <w:r w:rsidR="00771528" w:rsidRPr="009A4DB3">
        <w:rPr>
          <w:sz w:val="22"/>
          <w:szCs w:val="22"/>
          <w:lang w:val="sk-SK"/>
        </w:rPr>
        <w:t>stav uzlín</w:t>
      </w:r>
      <w:r w:rsidR="0046182F" w:rsidRPr="009A4DB3">
        <w:rPr>
          <w:sz w:val="22"/>
          <w:szCs w:val="22"/>
          <w:lang w:val="sk-SK"/>
        </w:rPr>
        <w:t xml:space="preserve">, </w:t>
      </w:r>
      <w:r w:rsidR="008D29AB" w:rsidRPr="009A4DB3">
        <w:rPr>
          <w:sz w:val="22"/>
          <w:szCs w:val="22"/>
          <w:lang w:val="sk-SK"/>
        </w:rPr>
        <w:t>pred</w:t>
      </w:r>
      <w:r w:rsidR="00771528" w:rsidRPr="009A4DB3">
        <w:rPr>
          <w:sz w:val="22"/>
          <w:szCs w:val="22"/>
          <w:lang w:val="sk-SK"/>
        </w:rPr>
        <w:t>chádzajúca</w:t>
      </w:r>
      <w:r w:rsidR="008D29AB" w:rsidRPr="009A4DB3">
        <w:rPr>
          <w:sz w:val="22"/>
          <w:szCs w:val="22"/>
          <w:lang w:val="sk-SK"/>
        </w:rPr>
        <w:t xml:space="preserve"> </w:t>
      </w:r>
      <w:r w:rsidR="0046182F" w:rsidRPr="009A4DB3">
        <w:rPr>
          <w:sz w:val="22"/>
          <w:szCs w:val="22"/>
          <w:lang w:val="sk-SK"/>
        </w:rPr>
        <w:t>chemoterap</w:t>
      </w:r>
      <w:r w:rsidR="008D29AB" w:rsidRPr="009A4DB3">
        <w:rPr>
          <w:sz w:val="22"/>
          <w:szCs w:val="22"/>
          <w:lang w:val="sk-SK"/>
        </w:rPr>
        <w:t>ia</w:t>
      </w:r>
      <w:r w:rsidR="0046182F" w:rsidRPr="009A4DB3">
        <w:rPr>
          <w:sz w:val="22"/>
          <w:szCs w:val="22"/>
          <w:lang w:val="sk-SK"/>
        </w:rPr>
        <w:t xml:space="preserve">, </w:t>
      </w:r>
      <w:r w:rsidR="008D29AB" w:rsidRPr="009A4DB3">
        <w:rPr>
          <w:sz w:val="22"/>
          <w:szCs w:val="22"/>
          <w:lang w:val="sk-SK"/>
        </w:rPr>
        <w:t>užívanie</w:t>
      </w:r>
      <w:r w:rsidR="0046182F" w:rsidRPr="009A4DB3">
        <w:rPr>
          <w:sz w:val="22"/>
          <w:szCs w:val="22"/>
          <w:lang w:val="sk-SK"/>
        </w:rPr>
        <w:t xml:space="preserve"> </w:t>
      </w:r>
      <w:r w:rsidR="00771528" w:rsidRPr="009A4DB3">
        <w:rPr>
          <w:sz w:val="22"/>
          <w:szCs w:val="22"/>
          <w:lang w:val="sk-SK"/>
        </w:rPr>
        <w:t xml:space="preserve">hormonálnej substitučnej liečby - </w:t>
      </w:r>
      <w:r w:rsidR="0046182F" w:rsidRPr="009A4DB3">
        <w:rPr>
          <w:sz w:val="22"/>
          <w:szCs w:val="22"/>
          <w:lang w:val="sk-SK"/>
        </w:rPr>
        <w:t>HRT</w:t>
      </w:r>
      <w:r w:rsidR="005306AB">
        <w:rPr>
          <w:sz w:val="22"/>
          <w:szCs w:val="22"/>
          <w:lang w:val="sk-SK"/>
        </w:rPr>
        <w:t xml:space="preserve"> a </w:t>
      </w:r>
      <w:r w:rsidR="008D29AB" w:rsidRPr="009A4DB3">
        <w:rPr>
          <w:sz w:val="22"/>
          <w:szCs w:val="22"/>
          <w:lang w:val="sk-SK"/>
        </w:rPr>
        <w:t>užívanie</w:t>
      </w:r>
      <w:r w:rsidR="0046182F" w:rsidRPr="009A4DB3">
        <w:rPr>
          <w:sz w:val="22"/>
          <w:szCs w:val="22"/>
          <w:lang w:val="sk-SK"/>
        </w:rPr>
        <w:t xml:space="preserve"> bis</w:t>
      </w:r>
      <w:r w:rsidR="008D29AB" w:rsidRPr="009A4DB3">
        <w:rPr>
          <w:sz w:val="22"/>
          <w:szCs w:val="22"/>
          <w:lang w:val="sk-SK"/>
        </w:rPr>
        <w:t>f</w:t>
      </w:r>
      <w:r w:rsidR="0046182F" w:rsidRPr="009A4DB3">
        <w:rPr>
          <w:sz w:val="22"/>
          <w:szCs w:val="22"/>
          <w:lang w:val="sk-SK"/>
        </w:rPr>
        <w:t>os</w:t>
      </w:r>
      <w:r w:rsidR="008D29AB" w:rsidRPr="009A4DB3">
        <w:rPr>
          <w:sz w:val="22"/>
          <w:szCs w:val="22"/>
          <w:lang w:val="sk-SK"/>
        </w:rPr>
        <w:t>f</w:t>
      </w:r>
      <w:r w:rsidR="0046182F" w:rsidRPr="009A4DB3">
        <w:rPr>
          <w:sz w:val="22"/>
          <w:szCs w:val="22"/>
          <w:lang w:val="sk-SK"/>
        </w:rPr>
        <w:t>on</w:t>
      </w:r>
      <w:r w:rsidR="008D29AB" w:rsidRPr="009A4DB3">
        <w:rPr>
          <w:sz w:val="22"/>
          <w:szCs w:val="22"/>
          <w:lang w:val="sk-SK"/>
        </w:rPr>
        <w:t>átov</w:t>
      </w:r>
      <w:r w:rsidR="008F6A39" w:rsidRPr="009A4DB3">
        <w:rPr>
          <w:sz w:val="22"/>
          <w:szCs w:val="22"/>
          <w:lang w:val="sk-SK"/>
        </w:rPr>
        <w:t>).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C2649D" w:rsidRPr="009A4DB3" w:rsidRDefault="00C2649D" w:rsidP="00C2649D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 xml:space="preserve">Hlavné </w:t>
      </w:r>
      <w:r w:rsidR="00890D88" w:rsidRPr="009A4DB3">
        <w:rPr>
          <w:sz w:val="22"/>
          <w:szCs w:val="22"/>
          <w:lang w:val="sk-SK"/>
        </w:rPr>
        <w:t xml:space="preserve">52-mesačné </w:t>
      </w:r>
      <w:r w:rsidRPr="009A4DB3">
        <w:rPr>
          <w:sz w:val="22"/>
          <w:szCs w:val="22"/>
          <w:lang w:val="sk-SK"/>
        </w:rPr>
        <w:t>výsledky týkajúce sa účinnosti</w:t>
      </w:r>
      <w:r w:rsidR="00F0766D">
        <w:rPr>
          <w:sz w:val="22"/>
          <w:szCs w:val="22"/>
          <w:lang w:val="sk-SK"/>
        </w:rPr>
        <w:t xml:space="preserve"> u </w:t>
      </w:r>
      <w:r w:rsidRPr="009A4DB3">
        <w:rPr>
          <w:sz w:val="22"/>
          <w:szCs w:val="22"/>
          <w:lang w:val="sk-SK"/>
        </w:rPr>
        <w:t>všetkých pacientok (lie</w:t>
      </w:r>
      <w:r w:rsidR="001058CB" w:rsidRPr="009A4DB3">
        <w:rPr>
          <w:sz w:val="22"/>
          <w:szCs w:val="22"/>
          <w:lang w:val="sk-SK"/>
        </w:rPr>
        <w:t>čená populácia</w:t>
      </w:r>
      <w:r w:rsidR="00C852CD" w:rsidRPr="009A4DB3">
        <w:rPr>
          <w:sz w:val="22"/>
          <w:szCs w:val="22"/>
          <w:lang w:val="sk-SK"/>
        </w:rPr>
        <w:t xml:space="preserve"> / intention to treat population - ITT</w:t>
      </w:r>
      <w:r w:rsidR="001058CB" w:rsidRPr="009A4DB3">
        <w:rPr>
          <w:sz w:val="22"/>
          <w:szCs w:val="22"/>
          <w:lang w:val="sk-SK"/>
        </w:rPr>
        <w:t>)</w:t>
      </w:r>
      <w:r w:rsidR="005306AB">
        <w:rPr>
          <w:sz w:val="22"/>
          <w:szCs w:val="22"/>
          <w:lang w:val="sk-SK"/>
        </w:rPr>
        <w:t xml:space="preserve"> a </w:t>
      </w:r>
      <w:r w:rsidR="001058CB" w:rsidRPr="009A4DB3">
        <w:rPr>
          <w:sz w:val="22"/>
          <w:szCs w:val="22"/>
          <w:lang w:val="sk-SK"/>
        </w:rPr>
        <w:t>u pacientok s </w:t>
      </w:r>
      <w:r w:rsidRPr="009A4DB3">
        <w:rPr>
          <w:sz w:val="22"/>
          <w:szCs w:val="22"/>
          <w:lang w:val="sk-SK"/>
        </w:rPr>
        <w:t xml:space="preserve">pozitívnymi estrogénovými receptormi </w:t>
      </w:r>
      <w:r w:rsidR="00C852CD" w:rsidRPr="009A4DB3">
        <w:rPr>
          <w:sz w:val="22"/>
          <w:szCs w:val="22"/>
          <w:lang w:val="sk-SK"/>
        </w:rPr>
        <w:t xml:space="preserve">(ER+) </w:t>
      </w:r>
      <w:r w:rsidRPr="009A4DB3">
        <w:rPr>
          <w:sz w:val="22"/>
          <w:szCs w:val="22"/>
          <w:lang w:val="sk-SK"/>
        </w:rPr>
        <w:t>sú zhrnuté v nasledujúcej tabuľke: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tbl>
      <w:tblPr>
        <w:tblW w:w="4931" w:type="pct"/>
        <w:jc w:val="center"/>
        <w:tblCellSpacing w:w="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1978"/>
        <w:gridCol w:w="1993"/>
        <w:gridCol w:w="1852"/>
        <w:gridCol w:w="1206"/>
      </w:tblGrid>
      <w:tr w:rsidR="008F6A39" w:rsidRPr="009A4DB3" w:rsidTr="00484CE5">
        <w:trPr>
          <w:tblCellSpacing w:w="0" w:type="dxa"/>
          <w:jc w:val="center"/>
        </w:trPr>
        <w:tc>
          <w:tcPr>
            <w:tcW w:w="2191" w:type="dxa"/>
            <w:tcBorders>
              <w:bottom w:val="thinThickThinSmallGap" w:sz="24" w:space="0" w:color="auto"/>
            </w:tcBorders>
            <w:vAlign w:val="center"/>
          </w:tcPr>
          <w:p w:rsidR="0046182F" w:rsidRPr="009A4DB3" w:rsidRDefault="00B3079B" w:rsidP="00D923E9">
            <w:pPr>
              <w:rPr>
                <w:lang w:val="sk-SK"/>
              </w:rPr>
            </w:pPr>
            <w:r w:rsidRPr="009A4DB3">
              <w:rPr>
                <w:b/>
                <w:bCs/>
                <w:lang w:val="sk-SK"/>
              </w:rPr>
              <w:t>Cieľová populácia</w:t>
            </w:r>
          </w:p>
        </w:tc>
        <w:tc>
          <w:tcPr>
            <w:tcW w:w="1983" w:type="dxa"/>
            <w:tcBorders>
              <w:bottom w:val="thinThickThinSmallGap" w:sz="24" w:space="0" w:color="auto"/>
            </w:tcBorders>
            <w:vAlign w:val="center"/>
          </w:tcPr>
          <w:p w:rsidR="0046182F" w:rsidRPr="009A4DB3" w:rsidRDefault="008F6A39" w:rsidP="00D923E9">
            <w:pPr>
              <w:jc w:val="center"/>
              <w:rPr>
                <w:lang w:val="sk-SK"/>
              </w:rPr>
            </w:pPr>
            <w:r w:rsidRPr="009A4DB3">
              <w:rPr>
                <w:b/>
                <w:bCs/>
                <w:lang w:val="sk-SK"/>
              </w:rPr>
              <w:t>e</w:t>
            </w:r>
            <w:r w:rsidR="0046182F" w:rsidRPr="009A4DB3">
              <w:rPr>
                <w:b/>
                <w:bCs/>
                <w:lang w:val="sk-SK"/>
              </w:rPr>
              <w:t>xemest</w:t>
            </w:r>
            <w:r w:rsidR="005A28C8" w:rsidRPr="009A4DB3">
              <w:rPr>
                <w:b/>
                <w:bCs/>
                <w:lang w:val="sk-SK"/>
              </w:rPr>
              <w:t>á</w:t>
            </w:r>
            <w:r w:rsidR="0046182F" w:rsidRPr="009A4DB3">
              <w:rPr>
                <w:b/>
                <w:bCs/>
                <w:lang w:val="sk-SK"/>
              </w:rPr>
              <w:t>n</w:t>
            </w:r>
          </w:p>
          <w:p w:rsidR="0046182F" w:rsidRPr="009A4DB3" w:rsidRDefault="008F6A39" w:rsidP="00D923E9">
            <w:pPr>
              <w:jc w:val="center"/>
              <w:rPr>
                <w:lang w:val="sk-SK"/>
              </w:rPr>
            </w:pPr>
            <w:r w:rsidRPr="009A4DB3">
              <w:rPr>
                <w:b/>
                <w:bCs/>
                <w:lang w:val="sk-SK"/>
              </w:rPr>
              <w:t>U</w:t>
            </w:r>
            <w:r w:rsidR="00B3079B" w:rsidRPr="009A4DB3">
              <w:rPr>
                <w:b/>
                <w:bCs/>
                <w:lang w:val="sk-SK"/>
              </w:rPr>
              <w:t>dalost</w:t>
            </w:r>
            <w:r w:rsidRPr="009A4DB3">
              <w:rPr>
                <w:b/>
                <w:bCs/>
                <w:lang w:val="sk-SK"/>
              </w:rPr>
              <w:t>i/n</w:t>
            </w:r>
            <w:r w:rsidR="0046182F" w:rsidRPr="009A4DB3">
              <w:rPr>
                <w:b/>
                <w:bCs/>
                <w:lang w:val="sk-SK"/>
              </w:rPr>
              <w:t xml:space="preserve"> (%)</w:t>
            </w:r>
          </w:p>
        </w:tc>
        <w:tc>
          <w:tcPr>
            <w:tcW w:w="1998" w:type="dxa"/>
            <w:tcBorders>
              <w:bottom w:val="thinThickThinSmallGap" w:sz="24" w:space="0" w:color="auto"/>
            </w:tcBorders>
            <w:vAlign w:val="center"/>
          </w:tcPr>
          <w:p w:rsidR="0046182F" w:rsidRPr="009A4DB3" w:rsidRDefault="008F6A39" w:rsidP="00D923E9">
            <w:pPr>
              <w:jc w:val="center"/>
              <w:rPr>
                <w:lang w:val="sk-SK"/>
              </w:rPr>
            </w:pPr>
            <w:r w:rsidRPr="009A4DB3">
              <w:rPr>
                <w:b/>
                <w:bCs/>
                <w:lang w:val="sk-SK"/>
              </w:rPr>
              <w:t>t</w:t>
            </w:r>
            <w:r w:rsidR="0046182F" w:rsidRPr="009A4DB3">
              <w:rPr>
                <w:b/>
                <w:bCs/>
                <w:lang w:val="sk-SK"/>
              </w:rPr>
              <w:t>amoxif</w:t>
            </w:r>
            <w:r w:rsidRPr="009A4DB3">
              <w:rPr>
                <w:b/>
                <w:bCs/>
                <w:lang w:val="sk-SK"/>
              </w:rPr>
              <w:t>é</w:t>
            </w:r>
            <w:r w:rsidR="0046182F" w:rsidRPr="009A4DB3">
              <w:rPr>
                <w:b/>
                <w:bCs/>
                <w:lang w:val="sk-SK"/>
              </w:rPr>
              <w:t>n</w:t>
            </w:r>
          </w:p>
          <w:p w:rsidR="0046182F" w:rsidRPr="009A4DB3" w:rsidRDefault="008F6A39" w:rsidP="00D923E9">
            <w:pPr>
              <w:jc w:val="center"/>
              <w:rPr>
                <w:lang w:val="sk-SK"/>
              </w:rPr>
            </w:pPr>
            <w:r w:rsidRPr="009A4DB3">
              <w:rPr>
                <w:b/>
                <w:bCs/>
                <w:lang w:val="sk-SK"/>
              </w:rPr>
              <w:t>U</w:t>
            </w:r>
            <w:r w:rsidR="00B3079B" w:rsidRPr="009A4DB3">
              <w:rPr>
                <w:b/>
                <w:bCs/>
                <w:lang w:val="sk-SK"/>
              </w:rPr>
              <w:t>dalost</w:t>
            </w:r>
            <w:r w:rsidRPr="009A4DB3">
              <w:rPr>
                <w:b/>
                <w:bCs/>
                <w:lang w:val="sk-SK"/>
              </w:rPr>
              <w:t>i/n</w:t>
            </w:r>
            <w:r w:rsidR="0046182F" w:rsidRPr="009A4DB3">
              <w:rPr>
                <w:b/>
                <w:bCs/>
                <w:lang w:val="sk-SK"/>
              </w:rPr>
              <w:t xml:space="preserve"> (%)</w:t>
            </w:r>
          </w:p>
        </w:tc>
        <w:tc>
          <w:tcPr>
            <w:tcW w:w="1859" w:type="dxa"/>
            <w:tcBorders>
              <w:bottom w:val="thinThickThinSmallGap" w:sz="24" w:space="0" w:color="auto"/>
            </w:tcBorders>
            <w:vAlign w:val="center"/>
          </w:tcPr>
          <w:p w:rsidR="008F6A39" w:rsidRPr="009A4DB3" w:rsidRDefault="00B3079B" w:rsidP="00D923E9">
            <w:pPr>
              <w:jc w:val="center"/>
              <w:rPr>
                <w:b/>
                <w:bCs/>
                <w:lang w:val="sk-SK"/>
              </w:rPr>
            </w:pPr>
            <w:r w:rsidRPr="009A4DB3">
              <w:rPr>
                <w:b/>
                <w:bCs/>
                <w:lang w:val="sk-SK"/>
              </w:rPr>
              <w:t>Miera rizika</w:t>
            </w:r>
          </w:p>
          <w:p w:rsidR="0046182F" w:rsidRPr="009A4DB3" w:rsidRDefault="0046182F" w:rsidP="00D923E9">
            <w:pPr>
              <w:jc w:val="center"/>
              <w:rPr>
                <w:lang w:val="sk-SK"/>
              </w:rPr>
            </w:pPr>
            <w:r w:rsidRPr="009A4DB3">
              <w:rPr>
                <w:b/>
                <w:bCs/>
                <w:lang w:val="sk-SK"/>
              </w:rPr>
              <w:t>(95</w:t>
            </w:r>
            <w:r w:rsidR="000B1699">
              <w:rPr>
                <w:b/>
                <w:bCs/>
                <w:lang w:val="sk-SK"/>
              </w:rPr>
              <w:t> %</w:t>
            </w:r>
            <w:r w:rsidRPr="009A4DB3">
              <w:rPr>
                <w:b/>
                <w:bCs/>
                <w:lang w:val="sk-SK"/>
              </w:rPr>
              <w:t xml:space="preserve"> CI)</w:t>
            </w:r>
          </w:p>
        </w:tc>
        <w:tc>
          <w:tcPr>
            <w:tcW w:w="1207" w:type="dxa"/>
            <w:tcBorders>
              <w:bottom w:val="thinThickThinSmallGap" w:sz="24" w:space="0" w:color="auto"/>
            </w:tcBorders>
            <w:vAlign w:val="center"/>
          </w:tcPr>
          <w:p w:rsidR="0046182F" w:rsidRPr="009A4DB3" w:rsidRDefault="0046182F" w:rsidP="00D923E9">
            <w:pPr>
              <w:jc w:val="center"/>
              <w:rPr>
                <w:lang w:val="sk-SK"/>
              </w:rPr>
            </w:pPr>
            <w:r w:rsidRPr="009A4DB3">
              <w:rPr>
                <w:b/>
                <w:bCs/>
                <w:lang w:val="sk-SK"/>
              </w:rPr>
              <w:t>p-</w:t>
            </w:r>
            <w:r w:rsidR="00B3079B" w:rsidRPr="009A4DB3">
              <w:rPr>
                <w:b/>
                <w:bCs/>
                <w:lang w:val="sk-SK"/>
              </w:rPr>
              <w:t>hodnota</w:t>
            </w:r>
            <w:r w:rsidRPr="009A4DB3">
              <w:rPr>
                <w:b/>
                <w:bCs/>
                <w:lang w:val="sk-SK"/>
              </w:rPr>
              <w:t>*</w:t>
            </w:r>
          </w:p>
        </w:tc>
      </w:tr>
      <w:tr w:rsidR="0046182F" w:rsidRPr="009A4DB3" w:rsidTr="00594577">
        <w:trPr>
          <w:tblCellSpacing w:w="0" w:type="dxa"/>
          <w:jc w:val="center"/>
        </w:trPr>
        <w:tc>
          <w:tcPr>
            <w:tcW w:w="9238" w:type="dxa"/>
            <w:gridSpan w:val="5"/>
          </w:tcPr>
          <w:p w:rsidR="0046182F" w:rsidRPr="009A4DB3" w:rsidRDefault="00B3079B" w:rsidP="002A4E84">
            <w:pPr>
              <w:rPr>
                <w:i/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i/>
                <w:sz w:val="22"/>
                <w:szCs w:val="22"/>
                <w:lang w:val="sk-SK"/>
              </w:rPr>
              <w:t>Prežívanie bez ochorenia</w:t>
            </w:r>
            <w:r w:rsidR="005A28C8" w:rsidRPr="009A4DB3">
              <w:rPr>
                <w:b/>
                <w:bCs/>
                <w:i/>
                <w:sz w:val="22"/>
                <w:szCs w:val="22"/>
                <w:lang w:val="sk-SK"/>
              </w:rPr>
              <w:t xml:space="preserve"> </w:t>
            </w:r>
            <w:r w:rsidR="0046182F" w:rsidRPr="009A4DB3">
              <w:rPr>
                <w:b/>
                <w:bCs/>
                <w:i/>
                <w:iCs/>
                <w:sz w:val="22"/>
                <w:szCs w:val="22"/>
                <w:vertAlign w:val="superscript"/>
                <w:lang w:val="sk-SK"/>
              </w:rPr>
              <w:t>a</w:t>
            </w:r>
          </w:p>
        </w:tc>
      </w:tr>
      <w:tr w:rsidR="008F6A39" w:rsidRPr="009A4DB3" w:rsidTr="00594577">
        <w:trPr>
          <w:tblCellSpacing w:w="0" w:type="dxa"/>
          <w:jc w:val="center"/>
        </w:trPr>
        <w:tc>
          <w:tcPr>
            <w:tcW w:w="2191" w:type="dxa"/>
          </w:tcPr>
          <w:p w:rsidR="0046182F" w:rsidRPr="009A4DB3" w:rsidRDefault="00B3079B" w:rsidP="0046182F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Všetky pacientky</w:t>
            </w:r>
          </w:p>
        </w:tc>
        <w:tc>
          <w:tcPr>
            <w:tcW w:w="1983" w:type="dxa"/>
          </w:tcPr>
          <w:p w:rsidR="0046182F" w:rsidRPr="009A4DB3" w:rsidRDefault="0046182F" w:rsidP="008F6A39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sz w:val="22"/>
                <w:szCs w:val="22"/>
                <w:lang w:val="sk-SK"/>
              </w:rPr>
              <w:t>354</w:t>
            </w:r>
            <w:r w:rsidRPr="009A4DB3">
              <w:rPr>
                <w:sz w:val="22"/>
                <w:szCs w:val="22"/>
                <w:lang w:val="sk-SK"/>
              </w:rPr>
              <w:t>/2352 (15</w:t>
            </w:r>
            <w:r w:rsidR="008F6A39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1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1998" w:type="dxa"/>
          </w:tcPr>
          <w:p w:rsidR="0046182F" w:rsidRPr="009A4DB3" w:rsidRDefault="0046182F" w:rsidP="008F6A39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sz w:val="22"/>
                <w:szCs w:val="22"/>
                <w:lang w:val="sk-SK"/>
              </w:rPr>
              <w:t>453</w:t>
            </w:r>
            <w:r w:rsidRPr="009A4DB3">
              <w:rPr>
                <w:sz w:val="22"/>
                <w:szCs w:val="22"/>
                <w:lang w:val="sk-SK"/>
              </w:rPr>
              <w:t>/2372 (19</w:t>
            </w:r>
            <w:r w:rsidR="008F6A39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1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1859" w:type="dxa"/>
          </w:tcPr>
          <w:p w:rsidR="0046182F" w:rsidRPr="009A4DB3" w:rsidRDefault="0046182F" w:rsidP="008F6A39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0</w:t>
            </w:r>
            <w:r w:rsidR="008F6A39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76 (0</w:t>
            </w:r>
            <w:r w:rsidR="008F6A39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67-0</w:t>
            </w:r>
            <w:r w:rsidR="008F6A39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88)</w:t>
            </w:r>
          </w:p>
        </w:tc>
        <w:tc>
          <w:tcPr>
            <w:tcW w:w="1207" w:type="dxa"/>
          </w:tcPr>
          <w:p w:rsidR="0046182F" w:rsidRPr="009A4DB3" w:rsidRDefault="0046182F" w:rsidP="008F6A39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0</w:t>
            </w:r>
            <w:r w:rsidR="008F6A39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00015</w:t>
            </w:r>
          </w:p>
        </w:tc>
      </w:tr>
      <w:tr w:rsidR="008F6A39" w:rsidRPr="009A4DB3" w:rsidTr="00594577">
        <w:trPr>
          <w:tblCellSpacing w:w="0" w:type="dxa"/>
          <w:jc w:val="center"/>
        </w:trPr>
        <w:tc>
          <w:tcPr>
            <w:tcW w:w="2191" w:type="dxa"/>
          </w:tcPr>
          <w:p w:rsidR="0046182F" w:rsidRPr="009A4DB3" w:rsidRDefault="00B3079B" w:rsidP="0046182F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Pacientky</w:t>
            </w:r>
            <w:r w:rsidR="00981F2C">
              <w:rPr>
                <w:sz w:val="22"/>
                <w:szCs w:val="22"/>
                <w:lang w:val="sk-SK"/>
              </w:rPr>
              <w:t xml:space="preserve"> s </w:t>
            </w:r>
            <w:r w:rsidR="0046182F" w:rsidRPr="009A4DB3">
              <w:rPr>
                <w:sz w:val="22"/>
                <w:szCs w:val="22"/>
                <w:lang w:val="sk-SK"/>
              </w:rPr>
              <w:t>ER+</w:t>
            </w:r>
          </w:p>
        </w:tc>
        <w:tc>
          <w:tcPr>
            <w:tcW w:w="1983" w:type="dxa"/>
          </w:tcPr>
          <w:p w:rsidR="0046182F" w:rsidRPr="009A4DB3" w:rsidRDefault="0046182F" w:rsidP="008F6A39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sz w:val="22"/>
                <w:szCs w:val="22"/>
                <w:lang w:val="sk-SK"/>
              </w:rPr>
              <w:t>289</w:t>
            </w:r>
            <w:r w:rsidR="008F6A39" w:rsidRPr="009A4DB3">
              <w:rPr>
                <w:sz w:val="22"/>
                <w:szCs w:val="22"/>
                <w:lang w:val="sk-SK"/>
              </w:rPr>
              <w:t>/2023 (14,</w:t>
            </w:r>
            <w:r w:rsidRPr="009A4DB3">
              <w:rPr>
                <w:sz w:val="22"/>
                <w:szCs w:val="22"/>
                <w:lang w:val="sk-SK"/>
              </w:rPr>
              <w:t>3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1998" w:type="dxa"/>
          </w:tcPr>
          <w:p w:rsidR="0046182F" w:rsidRPr="009A4DB3" w:rsidRDefault="0046182F" w:rsidP="008F6A39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sz w:val="22"/>
                <w:szCs w:val="22"/>
                <w:lang w:val="sk-SK"/>
              </w:rPr>
              <w:t>370</w:t>
            </w:r>
            <w:r w:rsidRPr="009A4DB3">
              <w:rPr>
                <w:sz w:val="22"/>
                <w:szCs w:val="22"/>
                <w:lang w:val="sk-SK"/>
              </w:rPr>
              <w:t>/2021 (18</w:t>
            </w:r>
            <w:r w:rsidR="008F6A39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3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1859" w:type="dxa"/>
          </w:tcPr>
          <w:p w:rsidR="0046182F" w:rsidRPr="009A4DB3" w:rsidRDefault="008F6A39" w:rsidP="008F6A39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0,</w:t>
            </w:r>
            <w:r w:rsidR="0046182F" w:rsidRPr="009A4DB3">
              <w:rPr>
                <w:sz w:val="22"/>
                <w:szCs w:val="22"/>
                <w:lang w:val="sk-SK"/>
              </w:rPr>
              <w:t>75 (0</w:t>
            </w:r>
            <w:r w:rsidRPr="009A4DB3">
              <w:rPr>
                <w:sz w:val="22"/>
                <w:szCs w:val="22"/>
                <w:lang w:val="sk-SK"/>
              </w:rPr>
              <w:t>,</w:t>
            </w:r>
            <w:r w:rsidR="0046182F" w:rsidRPr="009A4DB3">
              <w:rPr>
                <w:sz w:val="22"/>
                <w:szCs w:val="22"/>
                <w:lang w:val="sk-SK"/>
              </w:rPr>
              <w:t>65-0</w:t>
            </w:r>
            <w:r w:rsidRPr="009A4DB3">
              <w:rPr>
                <w:sz w:val="22"/>
                <w:szCs w:val="22"/>
                <w:lang w:val="sk-SK"/>
              </w:rPr>
              <w:t>,</w:t>
            </w:r>
            <w:r w:rsidR="0046182F" w:rsidRPr="009A4DB3">
              <w:rPr>
                <w:sz w:val="22"/>
                <w:szCs w:val="22"/>
                <w:lang w:val="sk-SK"/>
              </w:rPr>
              <w:t>88)</w:t>
            </w:r>
          </w:p>
        </w:tc>
        <w:tc>
          <w:tcPr>
            <w:tcW w:w="1207" w:type="dxa"/>
          </w:tcPr>
          <w:p w:rsidR="0046182F" w:rsidRPr="009A4DB3" w:rsidRDefault="0046182F" w:rsidP="008F6A39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0</w:t>
            </w:r>
            <w:r w:rsidR="008F6A39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00030</w:t>
            </w:r>
          </w:p>
        </w:tc>
      </w:tr>
      <w:tr w:rsidR="0046182F" w:rsidRPr="009A4DB3" w:rsidTr="00594577">
        <w:trPr>
          <w:tblCellSpacing w:w="0" w:type="dxa"/>
          <w:jc w:val="center"/>
        </w:trPr>
        <w:tc>
          <w:tcPr>
            <w:tcW w:w="9238" w:type="dxa"/>
            <w:gridSpan w:val="5"/>
          </w:tcPr>
          <w:p w:rsidR="0046182F" w:rsidRPr="009A4DB3" w:rsidRDefault="00B3079B" w:rsidP="0046182F">
            <w:pPr>
              <w:rPr>
                <w:i/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i/>
                <w:sz w:val="22"/>
                <w:szCs w:val="22"/>
                <w:lang w:val="sk-SK"/>
              </w:rPr>
              <w:t>K</w:t>
            </w:r>
            <w:r w:rsidR="0046182F" w:rsidRPr="009A4DB3">
              <w:rPr>
                <w:b/>
                <w:bCs/>
                <w:i/>
                <w:sz w:val="22"/>
                <w:szCs w:val="22"/>
                <w:lang w:val="sk-SK"/>
              </w:rPr>
              <w:t>ontralater</w:t>
            </w:r>
            <w:r w:rsidRPr="009A4DB3">
              <w:rPr>
                <w:b/>
                <w:bCs/>
                <w:i/>
                <w:sz w:val="22"/>
                <w:szCs w:val="22"/>
                <w:lang w:val="sk-SK"/>
              </w:rPr>
              <w:t>álny karcinóm prsníka</w:t>
            </w:r>
          </w:p>
        </w:tc>
      </w:tr>
      <w:tr w:rsidR="008F6A39" w:rsidRPr="009A4DB3" w:rsidTr="00594577">
        <w:trPr>
          <w:tblCellSpacing w:w="0" w:type="dxa"/>
          <w:jc w:val="center"/>
        </w:trPr>
        <w:tc>
          <w:tcPr>
            <w:tcW w:w="2191" w:type="dxa"/>
          </w:tcPr>
          <w:p w:rsidR="0046182F" w:rsidRPr="009A4DB3" w:rsidRDefault="00B3079B" w:rsidP="0046182F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Všetky pacientky</w:t>
            </w:r>
          </w:p>
        </w:tc>
        <w:tc>
          <w:tcPr>
            <w:tcW w:w="1983" w:type="dxa"/>
          </w:tcPr>
          <w:p w:rsidR="0046182F" w:rsidRPr="009A4DB3" w:rsidRDefault="0046182F" w:rsidP="008F6A39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sz w:val="22"/>
                <w:szCs w:val="22"/>
                <w:lang w:val="sk-SK"/>
              </w:rPr>
              <w:t>20</w:t>
            </w:r>
            <w:r w:rsidRPr="009A4DB3">
              <w:rPr>
                <w:sz w:val="22"/>
                <w:szCs w:val="22"/>
                <w:lang w:val="sk-SK"/>
              </w:rPr>
              <w:t>/2352 (0</w:t>
            </w:r>
            <w:r w:rsidR="008F6A39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9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1998" w:type="dxa"/>
          </w:tcPr>
          <w:p w:rsidR="0046182F" w:rsidRPr="009A4DB3" w:rsidRDefault="0046182F" w:rsidP="008F6A39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sz w:val="22"/>
                <w:szCs w:val="22"/>
                <w:lang w:val="sk-SK"/>
              </w:rPr>
              <w:t>35</w:t>
            </w:r>
            <w:r w:rsidRPr="009A4DB3">
              <w:rPr>
                <w:sz w:val="22"/>
                <w:szCs w:val="22"/>
                <w:lang w:val="sk-SK"/>
              </w:rPr>
              <w:t>/2372 (1</w:t>
            </w:r>
            <w:r w:rsidR="008F6A39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5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1859" w:type="dxa"/>
          </w:tcPr>
          <w:p w:rsidR="0046182F" w:rsidRPr="009A4DB3" w:rsidRDefault="008F6A39" w:rsidP="008F6A39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0,</w:t>
            </w:r>
            <w:r w:rsidR="0046182F" w:rsidRPr="009A4DB3">
              <w:rPr>
                <w:sz w:val="22"/>
                <w:szCs w:val="22"/>
                <w:lang w:val="sk-SK"/>
              </w:rPr>
              <w:t>57 (0</w:t>
            </w:r>
            <w:r w:rsidRPr="009A4DB3">
              <w:rPr>
                <w:sz w:val="22"/>
                <w:szCs w:val="22"/>
                <w:lang w:val="sk-SK"/>
              </w:rPr>
              <w:t>,</w:t>
            </w:r>
            <w:r w:rsidR="0046182F" w:rsidRPr="009A4DB3">
              <w:rPr>
                <w:sz w:val="22"/>
                <w:szCs w:val="22"/>
                <w:lang w:val="sk-SK"/>
              </w:rPr>
              <w:t>33-0</w:t>
            </w:r>
            <w:r w:rsidRPr="009A4DB3">
              <w:rPr>
                <w:sz w:val="22"/>
                <w:szCs w:val="22"/>
                <w:lang w:val="sk-SK"/>
              </w:rPr>
              <w:t>,</w:t>
            </w:r>
            <w:r w:rsidR="0046182F" w:rsidRPr="009A4DB3">
              <w:rPr>
                <w:sz w:val="22"/>
                <w:szCs w:val="22"/>
                <w:lang w:val="sk-SK"/>
              </w:rPr>
              <w:t>99)</w:t>
            </w:r>
          </w:p>
        </w:tc>
        <w:tc>
          <w:tcPr>
            <w:tcW w:w="1207" w:type="dxa"/>
          </w:tcPr>
          <w:p w:rsidR="0046182F" w:rsidRPr="009A4DB3" w:rsidRDefault="008F6A39" w:rsidP="0046182F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0,</w:t>
            </w:r>
            <w:r w:rsidR="0046182F" w:rsidRPr="009A4DB3">
              <w:rPr>
                <w:sz w:val="22"/>
                <w:szCs w:val="22"/>
                <w:lang w:val="sk-SK"/>
              </w:rPr>
              <w:t>04158</w:t>
            </w:r>
          </w:p>
        </w:tc>
      </w:tr>
      <w:tr w:rsidR="008F6A39" w:rsidRPr="009A4DB3" w:rsidTr="00594577">
        <w:trPr>
          <w:tblCellSpacing w:w="0" w:type="dxa"/>
          <w:jc w:val="center"/>
        </w:trPr>
        <w:tc>
          <w:tcPr>
            <w:tcW w:w="2191" w:type="dxa"/>
          </w:tcPr>
          <w:p w:rsidR="0046182F" w:rsidRPr="009A4DB3" w:rsidRDefault="00B3079B" w:rsidP="0046182F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Pacientky</w:t>
            </w:r>
            <w:r w:rsidR="00981F2C">
              <w:rPr>
                <w:sz w:val="22"/>
                <w:szCs w:val="22"/>
                <w:lang w:val="sk-SK"/>
              </w:rPr>
              <w:t xml:space="preserve"> s </w:t>
            </w:r>
            <w:r w:rsidR="0046182F" w:rsidRPr="009A4DB3">
              <w:rPr>
                <w:sz w:val="22"/>
                <w:szCs w:val="22"/>
                <w:lang w:val="sk-SK"/>
              </w:rPr>
              <w:t>ER+</w:t>
            </w:r>
          </w:p>
        </w:tc>
        <w:tc>
          <w:tcPr>
            <w:tcW w:w="1983" w:type="dxa"/>
          </w:tcPr>
          <w:p w:rsidR="0046182F" w:rsidRPr="009A4DB3" w:rsidRDefault="0046182F" w:rsidP="008F6A39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sz w:val="22"/>
                <w:szCs w:val="22"/>
                <w:lang w:val="sk-SK"/>
              </w:rPr>
              <w:t>18</w:t>
            </w:r>
            <w:r w:rsidRPr="009A4DB3">
              <w:rPr>
                <w:sz w:val="22"/>
                <w:szCs w:val="22"/>
                <w:lang w:val="sk-SK"/>
              </w:rPr>
              <w:t>/2023 (0</w:t>
            </w:r>
            <w:r w:rsidR="008F6A39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9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1998" w:type="dxa"/>
          </w:tcPr>
          <w:p w:rsidR="0046182F" w:rsidRPr="009A4DB3" w:rsidRDefault="0046182F" w:rsidP="008F6A39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sz w:val="22"/>
                <w:szCs w:val="22"/>
                <w:lang w:val="sk-SK"/>
              </w:rPr>
              <w:t>33</w:t>
            </w:r>
            <w:r w:rsidRPr="009A4DB3">
              <w:rPr>
                <w:sz w:val="22"/>
                <w:szCs w:val="22"/>
                <w:lang w:val="sk-SK"/>
              </w:rPr>
              <w:t>/2021 (1</w:t>
            </w:r>
            <w:r w:rsidR="008F6A39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6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1859" w:type="dxa"/>
          </w:tcPr>
          <w:p w:rsidR="0046182F" w:rsidRPr="009A4DB3" w:rsidRDefault="0046182F" w:rsidP="008F6A39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0</w:t>
            </w:r>
            <w:r w:rsidR="008F6A39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54 (0</w:t>
            </w:r>
            <w:r w:rsidR="008F6A39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30-0</w:t>
            </w:r>
            <w:r w:rsidR="008F6A39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95)</w:t>
            </w:r>
          </w:p>
        </w:tc>
        <w:tc>
          <w:tcPr>
            <w:tcW w:w="1207" w:type="dxa"/>
          </w:tcPr>
          <w:p w:rsidR="0046182F" w:rsidRPr="009A4DB3" w:rsidRDefault="0046182F" w:rsidP="008F6A39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0</w:t>
            </w:r>
            <w:r w:rsidR="008F6A39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03048</w:t>
            </w:r>
          </w:p>
        </w:tc>
      </w:tr>
      <w:tr w:rsidR="0046182F" w:rsidRPr="009A4DB3" w:rsidTr="00594577">
        <w:trPr>
          <w:tblCellSpacing w:w="0" w:type="dxa"/>
          <w:jc w:val="center"/>
        </w:trPr>
        <w:tc>
          <w:tcPr>
            <w:tcW w:w="9238" w:type="dxa"/>
            <w:gridSpan w:val="5"/>
          </w:tcPr>
          <w:p w:rsidR="0046182F" w:rsidRPr="009A4DB3" w:rsidRDefault="006A27CE" w:rsidP="008F6A39">
            <w:pPr>
              <w:rPr>
                <w:i/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i/>
                <w:sz w:val="22"/>
                <w:szCs w:val="22"/>
                <w:lang w:val="sk-SK"/>
              </w:rPr>
              <w:t>Prežívanie bez karcinómu prsníka</w:t>
            </w:r>
            <w:r w:rsidR="005A28C8" w:rsidRPr="009A4DB3">
              <w:rPr>
                <w:b/>
                <w:bCs/>
                <w:i/>
                <w:sz w:val="22"/>
                <w:szCs w:val="22"/>
                <w:lang w:val="sk-SK"/>
              </w:rPr>
              <w:t xml:space="preserve"> </w:t>
            </w:r>
            <w:r w:rsidR="0046182F" w:rsidRPr="009A4DB3">
              <w:rPr>
                <w:b/>
                <w:bCs/>
                <w:i/>
                <w:sz w:val="22"/>
                <w:szCs w:val="22"/>
                <w:vertAlign w:val="superscript"/>
                <w:lang w:val="sk-SK"/>
              </w:rPr>
              <w:t>b</w:t>
            </w:r>
          </w:p>
        </w:tc>
      </w:tr>
      <w:tr w:rsidR="008F6A39" w:rsidRPr="009A4DB3" w:rsidTr="00594577">
        <w:trPr>
          <w:tblCellSpacing w:w="0" w:type="dxa"/>
          <w:jc w:val="center"/>
        </w:trPr>
        <w:tc>
          <w:tcPr>
            <w:tcW w:w="2191" w:type="dxa"/>
          </w:tcPr>
          <w:p w:rsidR="0046182F" w:rsidRPr="009A4DB3" w:rsidRDefault="006A27CE" w:rsidP="0046182F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Všetky pacientky</w:t>
            </w:r>
          </w:p>
        </w:tc>
        <w:tc>
          <w:tcPr>
            <w:tcW w:w="1983" w:type="dxa"/>
          </w:tcPr>
          <w:p w:rsidR="0046182F" w:rsidRPr="009A4DB3" w:rsidRDefault="0046182F" w:rsidP="002A4E84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sz w:val="22"/>
                <w:szCs w:val="22"/>
                <w:lang w:val="sk-SK"/>
              </w:rPr>
              <w:t>289</w:t>
            </w:r>
            <w:r w:rsidRPr="009A4DB3">
              <w:rPr>
                <w:sz w:val="22"/>
                <w:szCs w:val="22"/>
                <w:lang w:val="sk-SK"/>
              </w:rPr>
              <w:t>/2352 (12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3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1998" w:type="dxa"/>
          </w:tcPr>
          <w:p w:rsidR="0046182F" w:rsidRPr="009A4DB3" w:rsidRDefault="0046182F" w:rsidP="002A4E84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sz w:val="22"/>
                <w:szCs w:val="22"/>
                <w:lang w:val="sk-SK"/>
              </w:rPr>
              <w:t>373</w:t>
            </w:r>
            <w:r w:rsidRPr="009A4DB3">
              <w:rPr>
                <w:sz w:val="22"/>
                <w:szCs w:val="22"/>
                <w:lang w:val="sk-SK"/>
              </w:rPr>
              <w:t>/2372 (15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7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1859" w:type="dxa"/>
          </w:tcPr>
          <w:p w:rsidR="0046182F" w:rsidRPr="009A4DB3" w:rsidRDefault="0046182F" w:rsidP="002A4E84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0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76 (0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65-0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89)</w:t>
            </w:r>
          </w:p>
        </w:tc>
        <w:tc>
          <w:tcPr>
            <w:tcW w:w="1207" w:type="dxa"/>
          </w:tcPr>
          <w:p w:rsidR="0046182F" w:rsidRPr="009A4DB3" w:rsidRDefault="0046182F" w:rsidP="002A4E84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0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00041</w:t>
            </w:r>
          </w:p>
        </w:tc>
      </w:tr>
      <w:tr w:rsidR="008F6A39" w:rsidRPr="009A4DB3" w:rsidTr="00594577">
        <w:trPr>
          <w:tblCellSpacing w:w="0" w:type="dxa"/>
          <w:jc w:val="center"/>
        </w:trPr>
        <w:tc>
          <w:tcPr>
            <w:tcW w:w="2191" w:type="dxa"/>
          </w:tcPr>
          <w:p w:rsidR="0046182F" w:rsidRPr="009A4DB3" w:rsidRDefault="002A4E84" w:rsidP="002A4E84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P</w:t>
            </w:r>
            <w:r w:rsidR="006A27CE" w:rsidRPr="009A4DB3">
              <w:rPr>
                <w:sz w:val="22"/>
                <w:szCs w:val="22"/>
                <w:lang w:val="sk-SK"/>
              </w:rPr>
              <w:t>acientky</w:t>
            </w:r>
            <w:r w:rsidR="00981F2C">
              <w:rPr>
                <w:sz w:val="22"/>
                <w:szCs w:val="22"/>
                <w:lang w:val="sk-SK"/>
              </w:rPr>
              <w:t xml:space="preserve"> s </w:t>
            </w:r>
            <w:r w:rsidR="0046182F" w:rsidRPr="009A4DB3">
              <w:rPr>
                <w:sz w:val="22"/>
                <w:szCs w:val="22"/>
                <w:lang w:val="sk-SK"/>
              </w:rPr>
              <w:t>ER+</w:t>
            </w:r>
          </w:p>
        </w:tc>
        <w:tc>
          <w:tcPr>
            <w:tcW w:w="1983" w:type="dxa"/>
          </w:tcPr>
          <w:p w:rsidR="0046182F" w:rsidRPr="009A4DB3" w:rsidRDefault="0046182F" w:rsidP="002A4E84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sz w:val="22"/>
                <w:szCs w:val="22"/>
                <w:lang w:val="sk-SK"/>
              </w:rPr>
              <w:t>232</w:t>
            </w:r>
            <w:r w:rsidRPr="009A4DB3">
              <w:rPr>
                <w:sz w:val="22"/>
                <w:szCs w:val="22"/>
                <w:lang w:val="sk-SK"/>
              </w:rPr>
              <w:t>/2023 (11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5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1998" w:type="dxa"/>
          </w:tcPr>
          <w:p w:rsidR="0046182F" w:rsidRPr="009A4DB3" w:rsidRDefault="0046182F" w:rsidP="002A4E84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sz w:val="22"/>
                <w:szCs w:val="22"/>
                <w:lang w:val="sk-SK"/>
              </w:rPr>
              <w:t>305</w:t>
            </w:r>
            <w:r w:rsidRPr="009A4DB3">
              <w:rPr>
                <w:sz w:val="22"/>
                <w:szCs w:val="22"/>
                <w:lang w:val="sk-SK"/>
              </w:rPr>
              <w:t>/2021 (15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1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1859" w:type="dxa"/>
          </w:tcPr>
          <w:p w:rsidR="0046182F" w:rsidRPr="009A4DB3" w:rsidRDefault="0046182F" w:rsidP="002A4E84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0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73 (0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62-0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87)</w:t>
            </w:r>
          </w:p>
        </w:tc>
        <w:tc>
          <w:tcPr>
            <w:tcW w:w="1207" w:type="dxa"/>
          </w:tcPr>
          <w:p w:rsidR="0046182F" w:rsidRPr="009A4DB3" w:rsidRDefault="0046182F" w:rsidP="002A4E84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0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00038</w:t>
            </w:r>
          </w:p>
        </w:tc>
      </w:tr>
      <w:tr w:rsidR="0046182F" w:rsidRPr="009A4DB3" w:rsidTr="00594577">
        <w:trPr>
          <w:tblCellSpacing w:w="0" w:type="dxa"/>
          <w:jc w:val="center"/>
        </w:trPr>
        <w:tc>
          <w:tcPr>
            <w:tcW w:w="9238" w:type="dxa"/>
            <w:gridSpan w:val="5"/>
          </w:tcPr>
          <w:p w:rsidR="0046182F" w:rsidRPr="009A4DB3" w:rsidRDefault="006A27CE" w:rsidP="002A4E84">
            <w:pPr>
              <w:rPr>
                <w:i/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i/>
                <w:sz w:val="22"/>
                <w:szCs w:val="22"/>
                <w:lang w:val="sk-SK"/>
              </w:rPr>
              <w:t>Prežívanie bez vzdialenej recidívy</w:t>
            </w:r>
            <w:r w:rsidR="005A28C8" w:rsidRPr="009A4DB3">
              <w:rPr>
                <w:b/>
                <w:bCs/>
                <w:i/>
                <w:sz w:val="22"/>
                <w:szCs w:val="22"/>
                <w:lang w:val="sk-SK"/>
              </w:rPr>
              <w:t xml:space="preserve"> </w:t>
            </w:r>
            <w:r w:rsidR="0046182F" w:rsidRPr="009A4DB3">
              <w:rPr>
                <w:b/>
                <w:bCs/>
                <w:i/>
                <w:sz w:val="22"/>
                <w:szCs w:val="22"/>
                <w:vertAlign w:val="superscript"/>
                <w:lang w:val="sk-SK"/>
              </w:rPr>
              <w:t>c</w:t>
            </w:r>
          </w:p>
        </w:tc>
      </w:tr>
      <w:tr w:rsidR="008F6A39" w:rsidRPr="009A4DB3" w:rsidTr="00594577">
        <w:trPr>
          <w:tblCellSpacing w:w="0" w:type="dxa"/>
          <w:jc w:val="center"/>
        </w:trPr>
        <w:tc>
          <w:tcPr>
            <w:tcW w:w="2191" w:type="dxa"/>
          </w:tcPr>
          <w:p w:rsidR="0046182F" w:rsidRPr="009A4DB3" w:rsidRDefault="006A27CE" w:rsidP="0046182F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Všetky pacientky</w:t>
            </w:r>
          </w:p>
        </w:tc>
        <w:tc>
          <w:tcPr>
            <w:tcW w:w="1983" w:type="dxa"/>
          </w:tcPr>
          <w:p w:rsidR="0046182F" w:rsidRPr="009A4DB3" w:rsidRDefault="0046182F" w:rsidP="002A4E84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sz w:val="22"/>
                <w:szCs w:val="22"/>
                <w:lang w:val="sk-SK"/>
              </w:rPr>
              <w:t>248</w:t>
            </w:r>
            <w:r w:rsidRPr="009A4DB3">
              <w:rPr>
                <w:sz w:val="22"/>
                <w:szCs w:val="22"/>
                <w:lang w:val="sk-SK"/>
              </w:rPr>
              <w:t>/2352 (10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5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1998" w:type="dxa"/>
          </w:tcPr>
          <w:p w:rsidR="0046182F" w:rsidRPr="009A4DB3" w:rsidRDefault="0046182F" w:rsidP="002A4E84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sz w:val="22"/>
                <w:szCs w:val="22"/>
                <w:lang w:val="sk-SK"/>
              </w:rPr>
              <w:t>297</w:t>
            </w:r>
            <w:r w:rsidRPr="009A4DB3">
              <w:rPr>
                <w:sz w:val="22"/>
                <w:szCs w:val="22"/>
                <w:lang w:val="sk-SK"/>
              </w:rPr>
              <w:t>/2372 (12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5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1859" w:type="dxa"/>
          </w:tcPr>
          <w:p w:rsidR="0046182F" w:rsidRPr="009A4DB3" w:rsidRDefault="002A4E84" w:rsidP="002A4E84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0,</w:t>
            </w:r>
            <w:r w:rsidR="0046182F" w:rsidRPr="009A4DB3">
              <w:rPr>
                <w:sz w:val="22"/>
                <w:szCs w:val="22"/>
                <w:lang w:val="sk-SK"/>
              </w:rPr>
              <w:t>83 (0</w:t>
            </w:r>
            <w:r w:rsidRPr="009A4DB3">
              <w:rPr>
                <w:sz w:val="22"/>
                <w:szCs w:val="22"/>
                <w:lang w:val="sk-SK"/>
              </w:rPr>
              <w:t>,</w:t>
            </w:r>
            <w:r w:rsidR="0046182F" w:rsidRPr="009A4DB3">
              <w:rPr>
                <w:sz w:val="22"/>
                <w:szCs w:val="22"/>
                <w:lang w:val="sk-SK"/>
              </w:rPr>
              <w:t>70-0</w:t>
            </w:r>
            <w:r w:rsidRPr="009A4DB3">
              <w:rPr>
                <w:sz w:val="22"/>
                <w:szCs w:val="22"/>
                <w:lang w:val="sk-SK"/>
              </w:rPr>
              <w:t>,</w:t>
            </w:r>
            <w:r w:rsidR="0046182F" w:rsidRPr="009A4DB3">
              <w:rPr>
                <w:sz w:val="22"/>
                <w:szCs w:val="22"/>
                <w:lang w:val="sk-SK"/>
              </w:rPr>
              <w:t>98)</w:t>
            </w:r>
          </w:p>
        </w:tc>
        <w:tc>
          <w:tcPr>
            <w:tcW w:w="1207" w:type="dxa"/>
          </w:tcPr>
          <w:p w:rsidR="0046182F" w:rsidRPr="009A4DB3" w:rsidRDefault="0046182F" w:rsidP="002A4E84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0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02621</w:t>
            </w:r>
          </w:p>
        </w:tc>
      </w:tr>
      <w:tr w:rsidR="008F6A39" w:rsidRPr="009A4DB3" w:rsidTr="00594577">
        <w:trPr>
          <w:tblCellSpacing w:w="0" w:type="dxa"/>
          <w:jc w:val="center"/>
        </w:trPr>
        <w:tc>
          <w:tcPr>
            <w:tcW w:w="2191" w:type="dxa"/>
          </w:tcPr>
          <w:p w:rsidR="0046182F" w:rsidRPr="009A4DB3" w:rsidRDefault="002A4E84" w:rsidP="002A4E84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P</w:t>
            </w:r>
            <w:r w:rsidR="006A27CE" w:rsidRPr="009A4DB3">
              <w:rPr>
                <w:sz w:val="22"/>
                <w:szCs w:val="22"/>
                <w:lang w:val="sk-SK"/>
              </w:rPr>
              <w:t>acientky</w:t>
            </w:r>
            <w:r w:rsidR="00981F2C">
              <w:rPr>
                <w:sz w:val="22"/>
                <w:szCs w:val="22"/>
                <w:lang w:val="sk-SK"/>
              </w:rPr>
              <w:t xml:space="preserve"> s </w:t>
            </w:r>
            <w:r w:rsidR="0046182F" w:rsidRPr="009A4DB3">
              <w:rPr>
                <w:sz w:val="22"/>
                <w:szCs w:val="22"/>
                <w:lang w:val="sk-SK"/>
              </w:rPr>
              <w:t>ER+</w:t>
            </w:r>
          </w:p>
        </w:tc>
        <w:tc>
          <w:tcPr>
            <w:tcW w:w="1983" w:type="dxa"/>
          </w:tcPr>
          <w:p w:rsidR="0046182F" w:rsidRPr="009A4DB3" w:rsidRDefault="0046182F" w:rsidP="002A4E84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sz w:val="22"/>
                <w:szCs w:val="22"/>
                <w:lang w:val="sk-SK"/>
              </w:rPr>
              <w:t>194</w:t>
            </w:r>
            <w:r w:rsidRPr="009A4DB3">
              <w:rPr>
                <w:sz w:val="22"/>
                <w:szCs w:val="22"/>
                <w:lang w:val="sk-SK"/>
              </w:rPr>
              <w:t>/2023 (9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6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1998" w:type="dxa"/>
          </w:tcPr>
          <w:p w:rsidR="0046182F" w:rsidRPr="009A4DB3" w:rsidRDefault="0046182F" w:rsidP="002A4E84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sz w:val="22"/>
                <w:szCs w:val="22"/>
                <w:lang w:val="sk-SK"/>
              </w:rPr>
              <w:t>242</w:t>
            </w:r>
            <w:r w:rsidRPr="009A4DB3">
              <w:rPr>
                <w:sz w:val="22"/>
                <w:szCs w:val="22"/>
                <w:lang w:val="sk-SK"/>
              </w:rPr>
              <w:t>/2021 (12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0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1859" w:type="dxa"/>
          </w:tcPr>
          <w:p w:rsidR="0046182F" w:rsidRPr="009A4DB3" w:rsidRDefault="0046182F" w:rsidP="002A4E84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0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78 (0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65-0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95)</w:t>
            </w:r>
          </w:p>
        </w:tc>
        <w:tc>
          <w:tcPr>
            <w:tcW w:w="1207" w:type="dxa"/>
          </w:tcPr>
          <w:p w:rsidR="0046182F" w:rsidRPr="009A4DB3" w:rsidRDefault="0046182F" w:rsidP="002A4E84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0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01123</w:t>
            </w:r>
          </w:p>
        </w:tc>
      </w:tr>
      <w:tr w:rsidR="0046182F" w:rsidRPr="009A4DB3" w:rsidTr="00594577">
        <w:trPr>
          <w:tblCellSpacing w:w="0" w:type="dxa"/>
          <w:jc w:val="center"/>
        </w:trPr>
        <w:tc>
          <w:tcPr>
            <w:tcW w:w="9238" w:type="dxa"/>
            <w:gridSpan w:val="5"/>
          </w:tcPr>
          <w:p w:rsidR="0046182F" w:rsidRPr="009A4DB3" w:rsidRDefault="006A27CE" w:rsidP="0046182F">
            <w:pPr>
              <w:rPr>
                <w:i/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i/>
                <w:sz w:val="22"/>
                <w:szCs w:val="22"/>
                <w:lang w:val="sk-SK"/>
              </w:rPr>
              <w:t>Celkové prežívanie</w:t>
            </w:r>
            <w:r w:rsidR="005A28C8" w:rsidRPr="009A4DB3">
              <w:rPr>
                <w:b/>
                <w:bCs/>
                <w:i/>
                <w:sz w:val="22"/>
                <w:szCs w:val="22"/>
                <w:lang w:val="sk-SK"/>
              </w:rPr>
              <w:t xml:space="preserve"> </w:t>
            </w:r>
            <w:r w:rsidR="0046182F" w:rsidRPr="009A4DB3">
              <w:rPr>
                <w:b/>
                <w:bCs/>
                <w:i/>
                <w:iCs/>
                <w:sz w:val="22"/>
                <w:szCs w:val="22"/>
                <w:vertAlign w:val="superscript"/>
                <w:lang w:val="sk-SK"/>
              </w:rPr>
              <w:t>d</w:t>
            </w:r>
          </w:p>
        </w:tc>
      </w:tr>
      <w:tr w:rsidR="008F6A39" w:rsidRPr="009A4DB3" w:rsidTr="00594577">
        <w:trPr>
          <w:tblCellSpacing w:w="0" w:type="dxa"/>
          <w:jc w:val="center"/>
        </w:trPr>
        <w:tc>
          <w:tcPr>
            <w:tcW w:w="2191" w:type="dxa"/>
          </w:tcPr>
          <w:p w:rsidR="0046182F" w:rsidRPr="009A4DB3" w:rsidRDefault="006A27CE" w:rsidP="0046182F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Všetky pacientky</w:t>
            </w:r>
          </w:p>
        </w:tc>
        <w:tc>
          <w:tcPr>
            <w:tcW w:w="1983" w:type="dxa"/>
          </w:tcPr>
          <w:p w:rsidR="0046182F" w:rsidRPr="009A4DB3" w:rsidRDefault="0046182F" w:rsidP="002A4E84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sz w:val="22"/>
                <w:szCs w:val="22"/>
                <w:lang w:val="sk-SK"/>
              </w:rPr>
              <w:t>222</w:t>
            </w:r>
            <w:r w:rsidRPr="009A4DB3">
              <w:rPr>
                <w:sz w:val="22"/>
                <w:szCs w:val="22"/>
                <w:lang w:val="sk-SK"/>
              </w:rPr>
              <w:t>/2352 (9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4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1998" w:type="dxa"/>
          </w:tcPr>
          <w:p w:rsidR="0046182F" w:rsidRPr="009A4DB3" w:rsidRDefault="0046182F" w:rsidP="002A4E84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sz w:val="22"/>
                <w:szCs w:val="22"/>
                <w:lang w:val="sk-SK"/>
              </w:rPr>
              <w:t>262</w:t>
            </w:r>
            <w:r w:rsidRPr="009A4DB3">
              <w:rPr>
                <w:sz w:val="22"/>
                <w:szCs w:val="22"/>
                <w:lang w:val="sk-SK"/>
              </w:rPr>
              <w:t>/2372 (11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0</w:t>
            </w:r>
            <w:r w:rsidR="000B1699">
              <w:rPr>
                <w:sz w:val="22"/>
                <w:szCs w:val="22"/>
                <w:lang w:val="sk-SK"/>
              </w:rPr>
              <w:t> %</w:t>
            </w:r>
            <w:r w:rsidRPr="009A4DB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1859" w:type="dxa"/>
          </w:tcPr>
          <w:p w:rsidR="0046182F" w:rsidRPr="009A4DB3" w:rsidRDefault="0046182F" w:rsidP="002A4E84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0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85 (0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71-1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02)</w:t>
            </w:r>
          </w:p>
        </w:tc>
        <w:tc>
          <w:tcPr>
            <w:tcW w:w="1207" w:type="dxa"/>
          </w:tcPr>
          <w:p w:rsidR="0046182F" w:rsidRPr="009A4DB3" w:rsidRDefault="0046182F" w:rsidP="002A4E84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0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07362</w:t>
            </w:r>
          </w:p>
        </w:tc>
      </w:tr>
      <w:tr w:rsidR="008F6A39" w:rsidRPr="009A4DB3" w:rsidTr="00594577">
        <w:trPr>
          <w:tblCellSpacing w:w="0" w:type="dxa"/>
          <w:jc w:val="center"/>
        </w:trPr>
        <w:tc>
          <w:tcPr>
            <w:tcW w:w="2191" w:type="dxa"/>
          </w:tcPr>
          <w:p w:rsidR="0046182F" w:rsidRPr="009A4DB3" w:rsidRDefault="002A4E84" w:rsidP="002A4E84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P</w:t>
            </w:r>
            <w:r w:rsidR="006A27CE" w:rsidRPr="009A4DB3">
              <w:rPr>
                <w:sz w:val="22"/>
                <w:szCs w:val="22"/>
                <w:lang w:val="sk-SK"/>
              </w:rPr>
              <w:t>acientky</w:t>
            </w:r>
            <w:r w:rsidR="00981F2C">
              <w:rPr>
                <w:sz w:val="22"/>
                <w:szCs w:val="22"/>
                <w:lang w:val="sk-SK"/>
              </w:rPr>
              <w:t xml:space="preserve"> s </w:t>
            </w:r>
            <w:r w:rsidR="0046182F" w:rsidRPr="009A4DB3">
              <w:rPr>
                <w:sz w:val="22"/>
                <w:szCs w:val="22"/>
                <w:lang w:val="sk-SK"/>
              </w:rPr>
              <w:t>ER+</w:t>
            </w:r>
          </w:p>
        </w:tc>
        <w:tc>
          <w:tcPr>
            <w:tcW w:w="1983" w:type="dxa"/>
          </w:tcPr>
          <w:p w:rsidR="0046182F" w:rsidRPr="009A4DB3" w:rsidRDefault="0046182F" w:rsidP="002A4E84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sz w:val="22"/>
                <w:szCs w:val="22"/>
                <w:lang w:val="sk-SK"/>
              </w:rPr>
              <w:t>178</w:t>
            </w:r>
            <w:r w:rsidRPr="009A4DB3">
              <w:rPr>
                <w:sz w:val="22"/>
                <w:szCs w:val="22"/>
                <w:lang w:val="sk-SK"/>
              </w:rPr>
              <w:t>/2023 (8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8%)</w:t>
            </w:r>
          </w:p>
        </w:tc>
        <w:tc>
          <w:tcPr>
            <w:tcW w:w="1998" w:type="dxa"/>
          </w:tcPr>
          <w:p w:rsidR="0046182F" w:rsidRPr="009A4DB3" w:rsidRDefault="0046182F" w:rsidP="002A4E84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b/>
                <w:bCs/>
                <w:sz w:val="22"/>
                <w:szCs w:val="22"/>
                <w:lang w:val="sk-SK"/>
              </w:rPr>
              <w:t>211</w:t>
            </w:r>
            <w:r w:rsidRPr="009A4DB3">
              <w:rPr>
                <w:sz w:val="22"/>
                <w:szCs w:val="22"/>
                <w:lang w:val="sk-SK"/>
              </w:rPr>
              <w:t>/2021 (10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4%)</w:t>
            </w:r>
          </w:p>
        </w:tc>
        <w:tc>
          <w:tcPr>
            <w:tcW w:w="1859" w:type="dxa"/>
          </w:tcPr>
          <w:p w:rsidR="0046182F" w:rsidRPr="009A4DB3" w:rsidRDefault="0046182F" w:rsidP="002A4E84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0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84 (0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68-1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02)</w:t>
            </w:r>
          </w:p>
        </w:tc>
        <w:tc>
          <w:tcPr>
            <w:tcW w:w="1207" w:type="dxa"/>
          </w:tcPr>
          <w:p w:rsidR="0046182F" w:rsidRPr="009A4DB3" w:rsidRDefault="0046182F" w:rsidP="002A4E84">
            <w:pPr>
              <w:rPr>
                <w:sz w:val="22"/>
                <w:szCs w:val="22"/>
                <w:lang w:val="sk-SK"/>
              </w:rPr>
            </w:pPr>
            <w:r w:rsidRPr="009A4DB3">
              <w:rPr>
                <w:sz w:val="22"/>
                <w:szCs w:val="22"/>
                <w:lang w:val="sk-SK"/>
              </w:rPr>
              <w:t>0</w:t>
            </w:r>
            <w:r w:rsidR="002A4E84" w:rsidRPr="009A4DB3">
              <w:rPr>
                <w:sz w:val="22"/>
                <w:szCs w:val="22"/>
                <w:lang w:val="sk-SK"/>
              </w:rPr>
              <w:t>,</w:t>
            </w:r>
            <w:r w:rsidRPr="009A4DB3">
              <w:rPr>
                <w:sz w:val="22"/>
                <w:szCs w:val="22"/>
                <w:lang w:val="sk-SK"/>
              </w:rPr>
              <w:t>07569</w:t>
            </w:r>
          </w:p>
        </w:tc>
      </w:tr>
    </w:tbl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46182F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vertAlign w:val="superscript"/>
          <w:lang w:val="sk-SK"/>
        </w:rPr>
        <w:t>*</w:t>
      </w:r>
      <w:r w:rsidR="001C6A78" w:rsidRPr="009A4DB3">
        <w:rPr>
          <w:sz w:val="22"/>
          <w:szCs w:val="22"/>
          <w:vertAlign w:val="superscript"/>
          <w:lang w:val="sk-SK"/>
        </w:rPr>
        <w:t xml:space="preserve"> </w:t>
      </w:r>
      <w:r w:rsidRPr="009A4DB3">
        <w:rPr>
          <w:sz w:val="22"/>
          <w:szCs w:val="22"/>
          <w:lang w:val="sk-SK"/>
        </w:rPr>
        <w:t xml:space="preserve">Log-rank test; </w:t>
      </w:r>
      <w:r w:rsidR="00C930D0" w:rsidRPr="009A4DB3">
        <w:rPr>
          <w:sz w:val="22"/>
          <w:szCs w:val="22"/>
          <w:lang w:val="sk-SK"/>
        </w:rPr>
        <w:t>pacientky</w:t>
      </w:r>
      <w:r w:rsidR="00981F2C">
        <w:rPr>
          <w:sz w:val="22"/>
          <w:szCs w:val="22"/>
          <w:lang w:val="sk-SK"/>
        </w:rPr>
        <w:t xml:space="preserve"> s </w:t>
      </w:r>
      <w:r w:rsidRPr="009A4DB3">
        <w:rPr>
          <w:sz w:val="22"/>
          <w:szCs w:val="22"/>
          <w:lang w:val="sk-SK"/>
        </w:rPr>
        <w:t xml:space="preserve">ER+ = </w:t>
      </w:r>
      <w:r w:rsidR="00C930D0" w:rsidRPr="009A4DB3">
        <w:rPr>
          <w:sz w:val="22"/>
          <w:szCs w:val="22"/>
          <w:lang w:val="sk-SK"/>
        </w:rPr>
        <w:t>pacientky s pozitívnymi estrogénovými receptormi</w:t>
      </w:r>
      <w:r w:rsidRPr="009A4DB3">
        <w:rPr>
          <w:sz w:val="22"/>
          <w:szCs w:val="22"/>
          <w:lang w:val="sk-SK"/>
        </w:rPr>
        <w:t xml:space="preserve">; </w:t>
      </w:r>
    </w:p>
    <w:p w:rsidR="00C930D0" w:rsidRPr="009A4DB3" w:rsidRDefault="002A4E84" w:rsidP="00C930D0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vertAlign w:val="superscript"/>
          <w:lang w:val="sk-SK"/>
        </w:rPr>
        <w:t>a</w:t>
      </w:r>
      <w:r w:rsidR="001C6A78" w:rsidRPr="009A4DB3">
        <w:rPr>
          <w:sz w:val="22"/>
          <w:szCs w:val="22"/>
          <w:vertAlign w:val="superscript"/>
          <w:lang w:val="sk-SK"/>
        </w:rPr>
        <w:t xml:space="preserve"> </w:t>
      </w:r>
      <w:r w:rsidR="00C930D0" w:rsidRPr="009A4DB3">
        <w:rPr>
          <w:sz w:val="22"/>
          <w:szCs w:val="22"/>
          <w:lang w:val="sk-SK"/>
        </w:rPr>
        <w:t>Prežívanie bez ochorenia je definované ako prvý výskyt lokálnej alebo vzdialenej recidívy, kontralaterálneho karcinómu prsníka alebo smrť z akejkoľvek príčiny;</w:t>
      </w:r>
    </w:p>
    <w:p w:rsidR="00C930D0" w:rsidRPr="009A4DB3" w:rsidRDefault="002A4E84" w:rsidP="00C930D0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vertAlign w:val="superscript"/>
          <w:lang w:val="sk-SK"/>
        </w:rPr>
        <w:t>b</w:t>
      </w:r>
      <w:r w:rsidR="001C6A78" w:rsidRPr="009A4DB3">
        <w:rPr>
          <w:sz w:val="22"/>
          <w:szCs w:val="22"/>
          <w:vertAlign w:val="superscript"/>
          <w:lang w:val="sk-SK"/>
        </w:rPr>
        <w:t xml:space="preserve"> </w:t>
      </w:r>
      <w:r w:rsidR="00C930D0" w:rsidRPr="009A4DB3">
        <w:rPr>
          <w:sz w:val="22"/>
          <w:szCs w:val="22"/>
          <w:lang w:val="sk-SK"/>
        </w:rPr>
        <w:t>Prežívanie bez karcinómu prsníka je definované ako prvý výskyt miestnej alebo vzdialenej recidívy, kontralaterálneho karcinómu prsníka alebo smrť z dôvodu karcinómu prsníka;</w:t>
      </w:r>
    </w:p>
    <w:p w:rsidR="00C930D0" w:rsidRPr="009A4DB3" w:rsidRDefault="002A4E84" w:rsidP="00C930D0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vertAlign w:val="superscript"/>
          <w:lang w:val="sk-SK"/>
        </w:rPr>
        <w:t>c</w:t>
      </w:r>
      <w:r w:rsidR="001C6A78" w:rsidRPr="009A4DB3">
        <w:rPr>
          <w:sz w:val="22"/>
          <w:szCs w:val="22"/>
          <w:vertAlign w:val="superscript"/>
          <w:lang w:val="sk-SK"/>
        </w:rPr>
        <w:t xml:space="preserve"> </w:t>
      </w:r>
      <w:r w:rsidR="00C930D0" w:rsidRPr="009A4DB3">
        <w:rPr>
          <w:sz w:val="22"/>
          <w:szCs w:val="22"/>
          <w:lang w:val="sk-SK"/>
        </w:rPr>
        <w:t>Prežívanie bez vzdialenej recidívy je definované ako prvý výskyt v</w:t>
      </w:r>
      <w:r w:rsidR="001C6A78" w:rsidRPr="009A4DB3">
        <w:rPr>
          <w:sz w:val="22"/>
          <w:szCs w:val="22"/>
          <w:lang w:val="sk-SK"/>
        </w:rPr>
        <w:t>zdialenej recidívy alebo smrť z </w:t>
      </w:r>
      <w:r w:rsidR="00C930D0" w:rsidRPr="009A4DB3">
        <w:rPr>
          <w:sz w:val="22"/>
          <w:szCs w:val="22"/>
          <w:lang w:val="sk-SK"/>
        </w:rPr>
        <w:t>dôvodu karcinómu prsníka;</w:t>
      </w:r>
    </w:p>
    <w:p w:rsidR="00C930D0" w:rsidRPr="009A4DB3" w:rsidRDefault="002A4E84" w:rsidP="00C930D0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vertAlign w:val="superscript"/>
          <w:lang w:val="sk-SK"/>
        </w:rPr>
        <w:t>d</w:t>
      </w:r>
      <w:r w:rsidR="001C6A78" w:rsidRPr="009A4DB3">
        <w:rPr>
          <w:sz w:val="22"/>
          <w:szCs w:val="22"/>
          <w:vertAlign w:val="superscript"/>
          <w:lang w:val="sk-SK"/>
        </w:rPr>
        <w:t xml:space="preserve"> </w:t>
      </w:r>
      <w:r w:rsidR="00C930D0" w:rsidRPr="009A4DB3">
        <w:rPr>
          <w:sz w:val="22"/>
          <w:szCs w:val="22"/>
          <w:lang w:val="sk-SK"/>
        </w:rPr>
        <w:t xml:space="preserve">Celkové prežívanie je definované ako výskyt smrti z </w:t>
      </w:r>
      <w:r w:rsidR="00E24BC4" w:rsidRPr="009A4DB3">
        <w:rPr>
          <w:sz w:val="22"/>
          <w:szCs w:val="22"/>
          <w:lang w:val="sk-SK"/>
        </w:rPr>
        <w:t>akejkoľvek</w:t>
      </w:r>
      <w:r w:rsidR="00C930D0" w:rsidRPr="009A4DB3">
        <w:rPr>
          <w:sz w:val="22"/>
          <w:szCs w:val="22"/>
          <w:lang w:val="sk-SK"/>
        </w:rPr>
        <w:t xml:space="preserve"> príčiny.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ED4E0F" w:rsidRPr="009A4DB3" w:rsidRDefault="00ED4E0F" w:rsidP="00ED4E0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lastRenderedPageBreak/>
        <w:t>V dodatočnej analýze podskupiny pacientov s pozitívnym alebo neznámym stavom estrogénových receptorov, neprispôsobená miera rizika pre celkové prežívanie bola 0,83 (log-rank test: p= 0,04250), čo predstavuje klinicky</w:t>
      </w:r>
      <w:r w:rsidR="005306AB">
        <w:rPr>
          <w:sz w:val="22"/>
          <w:szCs w:val="22"/>
          <w:lang w:val="sk-SK"/>
        </w:rPr>
        <w:t xml:space="preserve"> a </w:t>
      </w:r>
      <w:r w:rsidRPr="009A4DB3">
        <w:rPr>
          <w:sz w:val="22"/>
          <w:szCs w:val="22"/>
          <w:lang w:val="sk-SK"/>
        </w:rPr>
        <w:t>štatisticky významné 17 % zníženie rizika úmrtia.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ED4E0F" w:rsidRPr="009A4DB3" w:rsidRDefault="00ED4E0F" w:rsidP="00ED4E0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Výsledky z</w:t>
      </w:r>
      <w:r w:rsidR="003901BA" w:rsidRPr="009A4DB3">
        <w:rPr>
          <w:sz w:val="22"/>
          <w:szCs w:val="22"/>
          <w:lang w:val="sk-SK"/>
        </w:rPr>
        <w:t xml:space="preserve"> IES </w:t>
      </w:r>
      <w:r w:rsidRPr="009A4DB3">
        <w:rPr>
          <w:sz w:val="22"/>
          <w:szCs w:val="22"/>
          <w:lang w:val="sk-SK"/>
        </w:rPr>
        <w:t>podštúdie o štruktúre kostí preukázali, že u žien liečených 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nom p</w:t>
      </w:r>
      <w:r w:rsidR="009B2E80" w:rsidRPr="009A4DB3">
        <w:rPr>
          <w:sz w:val="22"/>
          <w:szCs w:val="22"/>
          <w:lang w:val="sk-SK"/>
        </w:rPr>
        <w:t>o 2- až 3-ročnej liečbe tamoxifé</w:t>
      </w:r>
      <w:r w:rsidRPr="009A4DB3">
        <w:rPr>
          <w:sz w:val="22"/>
          <w:szCs w:val="22"/>
          <w:lang w:val="sk-SK"/>
        </w:rPr>
        <w:t>nom nastal mierny úbytok kostnej denzity. Celkove</w:t>
      </w:r>
      <w:r w:rsidR="00F0766D">
        <w:rPr>
          <w:sz w:val="22"/>
          <w:szCs w:val="22"/>
          <w:lang w:val="sk-SK"/>
        </w:rPr>
        <w:t xml:space="preserve"> v </w:t>
      </w:r>
      <w:r w:rsidRPr="009A4DB3">
        <w:rPr>
          <w:sz w:val="22"/>
          <w:szCs w:val="22"/>
          <w:lang w:val="sk-SK"/>
        </w:rPr>
        <w:t xml:space="preserve">štúdii po 30 mesiacoch liečby bol výskyt zlomenín vyšší u pacientov liečených </w:t>
      </w:r>
      <w:r w:rsidR="009B2E80" w:rsidRPr="009A4DB3">
        <w:rPr>
          <w:sz w:val="22"/>
          <w:szCs w:val="22"/>
          <w:lang w:val="sk-SK"/>
        </w:rPr>
        <w:t>exemest</w:t>
      </w:r>
      <w:r w:rsidR="005A28C8" w:rsidRPr="009A4DB3">
        <w:rPr>
          <w:sz w:val="22"/>
          <w:szCs w:val="22"/>
          <w:lang w:val="sk-SK"/>
        </w:rPr>
        <w:t>á</w:t>
      </w:r>
      <w:r w:rsidR="009B2E80" w:rsidRPr="009A4DB3">
        <w:rPr>
          <w:sz w:val="22"/>
          <w:szCs w:val="22"/>
          <w:lang w:val="sk-SK"/>
        </w:rPr>
        <w:t>nom</w:t>
      </w:r>
      <w:r w:rsidRPr="009A4DB3">
        <w:rPr>
          <w:sz w:val="22"/>
          <w:szCs w:val="22"/>
          <w:lang w:val="sk-SK"/>
        </w:rPr>
        <w:t xml:space="preserve"> v porovnaní s </w:t>
      </w:r>
      <w:r w:rsidR="009B2E80" w:rsidRPr="009A4DB3">
        <w:rPr>
          <w:sz w:val="22"/>
          <w:szCs w:val="22"/>
          <w:lang w:val="sk-SK"/>
        </w:rPr>
        <w:t>pacientami liečenými tamoxifé</w:t>
      </w:r>
      <w:r w:rsidRPr="009A4DB3">
        <w:rPr>
          <w:sz w:val="22"/>
          <w:szCs w:val="22"/>
          <w:lang w:val="sk-SK"/>
        </w:rPr>
        <w:t>nom (4,5</w:t>
      </w:r>
      <w:r w:rsidR="009B2E80" w:rsidRPr="009A4DB3">
        <w:rPr>
          <w:sz w:val="22"/>
          <w:szCs w:val="22"/>
          <w:lang w:val="sk-SK"/>
        </w:rPr>
        <w:t> </w:t>
      </w:r>
      <w:r w:rsidRPr="009A4DB3">
        <w:rPr>
          <w:sz w:val="22"/>
          <w:szCs w:val="22"/>
          <w:lang w:val="sk-SK"/>
        </w:rPr>
        <w:t>%</w:t>
      </w:r>
      <w:r w:rsidR="005306AB">
        <w:rPr>
          <w:sz w:val="22"/>
          <w:szCs w:val="22"/>
          <w:lang w:val="sk-SK"/>
        </w:rPr>
        <w:t xml:space="preserve"> a </w:t>
      </w:r>
      <w:r w:rsidRPr="009A4DB3">
        <w:rPr>
          <w:sz w:val="22"/>
          <w:szCs w:val="22"/>
          <w:lang w:val="sk-SK"/>
        </w:rPr>
        <w:t>3,3</w:t>
      </w:r>
      <w:r w:rsidR="009B2E80" w:rsidRPr="009A4DB3">
        <w:rPr>
          <w:sz w:val="22"/>
          <w:szCs w:val="22"/>
          <w:lang w:val="sk-SK"/>
        </w:rPr>
        <w:t> </w:t>
      </w:r>
      <w:r w:rsidRPr="009A4DB3">
        <w:rPr>
          <w:sz w:val="22"/>
          <w:szCs w:val="22"/>
          <w:lang w:val="sk-SK"/>
        </w:rPr>
        <w:t>%, p=</w:t>
      </w:r>
      <w:r w:rsidR="009B2E80" w:rsidRPr="009A4DB3">
        <w:rPr>
          <w:sz w:val="22"/>
          <w:szCs w:val="22"/>
          <w:lang w:val="sk-SK"/>
        </w:rPr>
        <w:t xml:space="preserve"> </w:t>
      </w:r>
      <w:r w:rsidRPr="009A4DB3">
        <w:rPr>
          <w:sz w:val="22"/>
          <w:szCs w:val="22"/>
          <w:lang w:val="sk-SK"/>
        </w:rPr>
        <w:t>0,038).</w:t>
      </w:r>
    </w:p>
    <w:p w:rsidR="00ED4E0F" w:rsidRPr="009A4DB3" w:rsidRDefault="00ED4E0F" w:rsidP="00ED4E0F">
      <w:pPr>
        <w:rPr>
          <w:sz w:val="22"/>
          <w:szCs w:val="22"/>
          <w:lang w:val="sk-SK"/>
        </w:rPr>
      </w:pPr>
    </w:p>
    <w:p w:rsidR="00ED4E0F" w:rsidRPr="009A4DB3" w:rsidRDefault="00ED4E0F" w:rsidP="00ED4E0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Výsledky z</w:t>
      </w:r>
      <w:r w:rsidR="003901BA" w:rsidRPr="009A4DB3">
        <w:rPr>
          <w:sz w:val="22"/>
          <w:szCs w:val="22"/>
          <w:lang w:val="sk-SK"/>
        </w:rPr>
        <w:t xml:space="preserve"> IES </w:t>
      </w:r>
      <w:r w:rsidRPr="009A4DB3">
        <w:rPr>
          <w:sz w:val="22"/>
          <w:szCs w:val="22"/>
          <w:lang w:val="sk-SK"/>
        </w:rPr>
        <w:t>endometriálnej podštúdie ukazujú, že po 2 rokoch liečby bol medián zmenšenia hrúbky endometria 33</w:t>
      </w:r>
      <w:r w:rsidR="002B0C25" w:rsidRPr="009A4DB3">
        <w:rPr>
          <w:sz w:val="22"/>
          <w:szCs w:val="22"/>
          <w:lang w:val="sk-SK"/>
        </w:rPr>
        <w:t> </w:t>
      </w:r>
      <w:r w:rsidRPr="009A4DB3">
        <w:rPr>
          <w:sz w:val="22"/>
          <w:szCs w:val="22"/>
          <w:lang w:val="sk-SK"/>
        </w:rPr>
        <w:t>% u pacientok liečených 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 xml:space="preserve">nom v porovnaní so žiadnou výraznou zmenou u pacientov liečených </w:t>
      </w:r>
      <w:r w:rsidR="002B0C25" w:rsidRPr="009A4DB3">
        <w:rPr>
          <w:sz w:val="22"/>
          <w:szCs w:val="22"/>
          <w:lang w:val="sk-SK"/>
        </w:rPr>
        <w:t>tamoxifé</w:t>
      </w:r>
      <w:r w:rsidRPr="009A4DB3">
        <w:rPr>
          <w:sz w:val="22"/>
          <w:szCs w:val="22"/>
          <w:lang w:val="sk-SK"/>
        </w:rPr>
        <w:t>nom. Zhrubnutie endometria pozorované na začiatku podávania štúdiovej liečby sa vrátilo do normálneho stavu (&lt; 5 mm) u</w:t>
      </w:r>
      <w:r w:rsidR="002B0C25" w:rsidRPr="009A4DB3">
        <w:rPr>
          <w:sz w:val="22"/>
          <w:szCs w:val="22"/>
          <w:lang w:val="sk-SK"/>
        </w:rPr>
        <w:t> </w:t>
      </w:r>
      <w:r w:rsidRPr="009A4DB3">
        <w:rPr>
          <w:sz w:val="22"/>
          <w:szCs w:val="22"/>
          <w:lang w:val="sk-SK"/>
        </w:rPr>
        <w:t>54</w:t>
      </w:r>
      <w:r w:rsidR="002B0C25" w:rsidRPr="009A4DB3">
        <w:rPr>
          <w:sz w:val="22"/>
          <w:szCs w:val="22"/>
          <w:lang w:val="sk-SK"/>
        </w:rPr>
        <w:t> </w:t>
      </w:r>
      <w:r w:rsidRPr="009A4DB3">
        <w:rPr>
          <w:sz w:val="22"/>
          <w:szCs w:val="22"/>
          <w:lang w:val="sk-SK"/>
        </w:rPr>
        <w:t xml:space="preserve">% pacientok liečených </w:t>
      </w:r>
      <w:r w:rsidR="002B0C25" w:rsidRPr="009A4DB3">
        <w:rPr>
          <w:sz w:val="22"/>
          <w:szCs w:val="22"/>
          <w:lang w:val="sk-SK"/>
        </w:rPr>
        <w:t>exemest</w:t>
      </w:r>
      <w:r w:rsidR="005A28C8" w:rsidRPr="009A4DB3">
        <w:rPr>
          <w:sz w:val="22"/>
          <w:szCs w:val="22"/>
          <w:lang w:val="sk-SK"/>
        </w:rPr>
        <w:t>á</w:t>
      </w:r>
      <w:r w:rsidR="002B0C25" w:rsidRPr="009A4DB3">
        <w:rPr>
          <w:sz w:val="22"/>
          <w:szCs w:val="22"/>
          <w:lang w:val="sk-SK"/>
        </w:rPr>
        <w:t>nom</w:t>
      </w:r>
      <w:r w:rsidRPr="009A4DB3">
        <w:rPr>
          <w:sz w:val="22"/>
          <w:szCs w:val="22"/>
          <w:lang w:val="sk-SK"/>
        </w:rPr>
        <w:t>.</w:t>
      </w:r>
    </w:p>
    <w:p w:rsidR="00ED4E0F" w:rsidRPr="009A4DB3" w:rsidRDefault="00ED4E0F" w:rsidP="00ED4E0F">
      <w:pPr>
        <w:rPr>
          <w:sz w:val="22"/>
          <w:szCs w:val="22"/>
          <w:u w:val="single"/>
          <w:lang w:val="sk-SK"/>
        </w:rPr>
      </w:pPr>
    </w:p>
    <w:p w:rsidR="003901BA" w:rsidRPr="002134BD" w:rsidRDefault="003901BA" w:rsidP="003901BA">
      <w:pPr>
        <w:rPr>
          <w:i/>
          <w:sz w:val="22"/>
          <w:szCs w:val="22"/>
          <w:lang w:val="sk-SK"/>
        </w:rPr>
      </w:pPr>
      <w:r w:rsidRPr="002134BD">
        <w:rPr>
          <w:i/>
          <w:sz w:val="22"/>
          <w:szCs w:val="22"/>
          <w:lang w:val="sk-SK"/>
        </w:rPr>
        <w:t>IES medián sledovania 87</w:t>
      </w:r>
      <w:r w:rsidR="00A47D9E">
        <w:rPr>
          <w:i/>
          <w:sz w:val="22"/>
          <w:szCs w:val="22"/>
          <w:lang w:val="sk-SK"/>
        </w:rPr>
        <w:t> </w:t>
      </w:r>
      <w:r w:rsidRPr="002134BD">
        <w:rPr>
          <w:i/>
          <w:sz w:val="22"/>
          <w:szCs w:val="22"/>
          <w:lang w:val="sk-SK"/>
        </w:rPr>
        <w:t>mesiacov</w:t>
      </w:r>
    </w:p>
    <w:p w:rsidR="003901BA" w:rsidRPr="002134BD" w:rsidRDefault="003901BA" w:rsidP="003901BA">
      <w:pPr>
        <w:rPr>
          <w:sz w:val="22"/>
          <w:szCs w:val="22"/>
          <w:lang w:val="sk-SK"/>
        </w:rPr>
      </w:pPr>
    </w:p>
    <w:p w:rsidR="003901BA" w:rsidRPr="002134BD" w:rsidRDefault="003901BA" w:rsidP="003901BA">
      <w:pPr>
        <w:rPr>
          <w:sz w:val="22"/>
          <w:szCs w:val="22"/>
          <w:lang w:val="sk-SK"/>
        </w:rPr>
      </w:pPr>
      <w:r w:rsidRPr="002134BD">
        <w:rPr>
          <w:sz w:val="22"/>
          <w:szCs w:val="22"/>
          <w:lang w:val="sk-SK"/>
        </w:rPr>
        <w:t>Po mediáne trvania liečby približne 30</w:t>
      </w:r>
      <w:r w:rsidR="00A47D9E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mesiacov</w:t>
      </w:r>
      <w:r w:rsidR="005306AB">
        <w:rPr>
          <w:sz w:val="22"/>
          <w:szCs w:val="22"/>
          <w:lang w:val="sk-SK"/>
        </w:rPr>
        <w:t xml:space="preserve"> a </w:t>
      </w:r>
      <w:r w:rsidRPr="002134BD">
        <w:rPr>
          <w:sz w:val="22"/>
          <w:szCs w:val="22"/>
          <w:lang w:val="sk-SK"/>
        </w:rPr>
        <w:t>mediáne sledovania približne 87</w:t>
      </w:r>
      <w:r w:rsidR="00A47D9E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mesiacov výsledky ukázali, že sekvenčná liečba exemestánom po 2 až 3 rokoch adjuvantnej liečby tamoxifénom bola spojená s</w:t>
      </w:r>
      <w:r w:rsidR="00A47D9E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klinicky</w:t>
      </w:r>
      <w:r w:rsidR="005306AB">
        <w:rPr>
          <w:sz w:val="22"/>
          <w:szCs w:val="22"/>
          <w:lang w:val="sk-SK"/>
        </w:rPr>
        <w:t xml:space="preserve"> a </w:t>
      </w:r>
      <w:r w:rsidRPr="002134BD">
        <w:rPr>
          <w:sz w:val="22"/>
          <w:szCs w:val="22"/>
          <w:lang w:val="sk-SK"/>
        </w:rPr>
        <w:t>štatisticky významným zlepšením prežívania bez ochorenia (DFS) v</w:t>
      </w:r>
      <w:r w:rsidR="00A47D9E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porovnaní s</w:t>
      </w:r>
      <w:r w:rsidR="00A47D9E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pokračovaním v</w:t>
      </w:r>
      <w:r w:rsidR="00A47D9E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liečbe tamoxifénom. Výsledky ukázali, že exemestán v</w:t>
      </w:r>
      <w:r w:rsidR="00A47D9E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pozorovanom období štúdie významne znížil riziko recidívy karcinómu prsníka o</w:t>
      </w:r>
      <w:r w:rsidR="00A47D9E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16</w:t>
      </w:r>
      <w:r w:rsidR="00A47D9E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%</w:t>
      </w:r>
      <w:r w:rsidR="00F0766D">
        <w:rPr>
          <w:sz w:val="22"/>
          <w:szCs w:val="22"/>
          <w:lang w:val="sk-SK"/>
        </w:rPr>
        <w:t xml:space="preserve"> v </w:t>
      </w:r>
      <w:r w:rsidRPr="002134BD">
        <w:rPr>
          <w:sz w:val="22"/>
          <w:szCs w:val="22"/>
          <w:lang w:val="sk-SK"/>
        </w:rPr>
        <w:t>porovnaní</w:t>
      </w:r>
      <w:r w:rsidR="00981F2C">
        <w:rPr>
          <w:sz w:val="22"/>
          <w:szCs w:val="22"/>
          <w:lang w:val="sk-SK"/>
        </w:rPr>
        <w:t xml:space="preserve"> s </w:t>
      </w:r>
      <w:r w:rsidRPr="002134BD">
        <w:rPr>
          <w:sz w:val="22"/>
          <w:szCs w:val="22"/>
          <w:lang w:val="sk-SK"/>
        </w:rPr>
        <w:t>tamoxifénom (miera rizika 0,84; p</w:t>
      </w:r>
      <w:r w:rsidR="00A47D9E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=</w:t>
      </w:r>
      <w:r w:rsidR="00A47D9E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0,002).</w:t>
      </w:r>
    </w:p>
    <w:p w:rsidR="003901BA" w:rsidRPr="002134BD" w:rsidRDefault="003901BA" w:rsidP="003901BA">
      <w:pPr>
        <w:rPr>
          <w:sz w:val="22"/>
          <w:szCs w:val="22"/>
          <w:lang w:val="sk-SK"/>
        </w:rPr>
      </w:pPr>
    </w:p>
    <w:p w:rsidR="003901BA" w:rsidRPr="002134BD" w:rsidRDefault="003901BA" w:rsidP="003901BA">
      <w:pPr>
        <w:rPr>
          <w:sz w:val="22"/>
          <w:szCs w:val="22"/>
          <w:lang w:val="sk-SK"/>
        </w:rPr>
      </w:pPr>
      <w:r w:rsidRPr="002134BD">
        <w:rPr>
          <w:sz w:val="22"/>
          <w:szCs w:val="22"/>
          <w:lang w:val="sk-SK"/>
        </w:rPr>
        <w:t>Celkovo bol zjavný prospešný účinok exemestánu v</w:t>
      </w:r>
      <w:r w:rsidR="0060643C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porovnaní s</w:t>
      </w:r>
      <w:r w:rsidR="0060643C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tamoxifénom, pokiaľ ide o</w:t>
      </w:r>
      <w:r w:rsidR="0060643C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DFS,</w:t>
      </w:r>
      <w:r w:rsidR="005306AB">
        <w:rPr>
          <w:sz w:val="22"/>
          <w:szCs w:val="22"/>
          <w:lang w:val="sk-SK"/>
        </w:rPr>
        <w:t xml:space="preserve"> a </w:t>
      </w:r>
      <w:r w:rsidRPr="002134BD">
        <w:rPr>
          <w:sz w:val="22"/>
          <w:szCs w:val="22"/>
          <w:lang w:val="sk-SK"/>
        </w:rPr>
        <w:t>to bez ohľadu na stav uzlín alebo predchádzajúcu chemoterapiu alebo hormonálnu liečbu. Štatistická významnosť nebola zachovaná v</w:t>
      </w:r>
      <w:r w:rsidR="0060643C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niektorých podskupinách s</w:t>
      </w:r>
      <w:r w:rsidR="0060643C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malou veľkosťou vzorky. Tie preukázali trend uprednostňujúci exemestán u</w:t>
      </w:r>
      <w:r w:rsidR="0060643C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pacientov s</w:t>
      </w:r>
      <w:r w:rsidR="0060643C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viac ako 9</w:t>
      </w:r>
      <w:r w:rsidR="0060643C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pozitívnymi uzlinami alebo predchádzajúcou chemoterapiou CMF. U</w:t>
      </w:r>
      <w:r w:rsidR="0060643C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pacientov s</w:t>
      </w:r>
      <w:r w:rsidR="0060643C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neznámym stavom uzlín, s</w:t>
      </w:r>
      <w:r w:rsidR="0060643C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inou predchádzajúcou chemoterapiou, ako aj s</w:t>
      </w:r>
      <w:r w:rsidR="0060643C">
        <w:rPr>
          <w:sz w:val="22"/>
          <w:szCs w:val="22"/>
          <w:lang w:val="sk-SK"/>
        </w:rPr>
        <w:t xml:space="preserve"> </w:t>
      </w:r>
      <w:r w:rsidRPr="002134BD">
        <w:rPr>
          <w:sz w:val="22"/>
          <w:szCs w:val="22"/>
          <w:lang w:val="sk-SK"/>
        </w:rPr>
        <w:t>neznámy/chýbajúcim statusom predchádzajúcou hormonálnou liečbou sa pozoroval štatisticky významný trend uprednostňujúci tamoxifén.</w:t>
      </w:r>
    </w:p>
    <w:p w:rsidR="003901BA" w:rsidRPr="002134BD" w:rsidRDefault="003901BA" w:rsidP="003901BA">
      <w:pPr>
        <w:rPr>
          <w:sz w:val="22"/>
          <w:szCs w:val="22"/>
          <w:lang w:val="sk-SK"/>
        </w:rPr>
      </w:pPr>
    </w:p>
    <w:p w:rsidR="003901BA" w:rsidRPr="002134BD" w:rsidRDefault="003901BA" w:rsidP="003901BA">
      <w:pPr>
        <w:rPr>
          <w:sz w:val="22"/>
          <w:szCs w:val="22"/>
          <w:lang w:val="sk-SK"/>
        </w:rPr>
      </w:pPr>
      <w:r w:rsidRPr="002134BD">
        <w:rPr>
          <w:sz w:val="22"/>
          <w:szCs w:val="22"/>
          <w:lang w:val="sk-SK"/>
        </w:rPr>
        <w:t>Okrem toho exemestán tiež významne predĺžil prežívanie bez karcinómu prsníka (miera rizika 0,82, p</w:t>
      </w:r>
      <w:r w:rsidR="0060643C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=</w:t>
      </w:r>
      <w:r w:rsidR="0060643C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0,00263)</w:t>
      </w:r>
      <w:r w:rsidR="005306AB">
        <w:rPr>
          <w:sz w:val="22"/>
          <w:szCs w:val="22"/>
          <w:lang w:val="sk-SK"/>
        </w:rPr>
        <w:t xml:space="preserve"> a </w:t>
      </w:r>
      <w:r w:rsidRPr="002134BD">
        <w:rPr>
          <w:sz w:val="22"/>
          <w:szCs w:val="22"/>
          <w:lang w:val="sk-SK"/>
        </w:rPr>
        <w:t>prežívanie bez vzdialenej recidívy (miera rizika 0,85, p</w:t>
      </w:r>
      <w:r w:rsidR="0060643C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=</w:t>
      </w:r>
      <w:r w:rsidR="0060643C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0,02425).</w:t>
      </w:r>
    </w:p>
    <w:p w:rsidR="003901BA" w:rsidRPr="002134BD" w:rsidRDefault="003901BA" w:rsidP="003901BA">
      <w:pPr>
        <w:rPr>
          <w:sz w:val="22"/>
          <w:szCs w:val="22"/>
          <w:lang w:val="sk-SK"/>
        </w:rPr>
      </w:pPr>
    </w:p>
    <w:p w:rsidR="003901BA" w:rsidRPr="002134BD" w:rsidRDefault="003901BA" w:rsidP="003901BA">
      <w:pPr>
        <w:rPr>
          <w:sz w:val="22"/>
          <w:szCs w:val="22"/>
          <w:lang w:val="sk-SK"/>
        </w:rPr>
      </w:pPr>
      <w:r w:rsidRPr="002134BD">
        <w:rPr>
          <w:sz w:val="22"/>
          <w:szCs w:val="22"/>
          <w:lang w:val="sk-SK"/>
        </w:rPr>
        <w:t>Exemestán tiež znižuje riziko kontralaterálneho karcinómu prsníka, hoci tento účinok už nebol štatisticky významný</w:t>
      </w:r>
      <w:r w:rsidR="00F0766D">
        <w:rPr>
          <w:sz w:val="22"/>
          <w:szCs w:val="22"/>
          <w:lang w:val="sk-SK"/>
        </w:rPr>
        <w:t xml:space="preserve"> v </w:t>
      </w:r>
      <w:r w:rsidRPr="002134BD">
        <w:rPr>
          <w:sz w:val="22"/>
          <w:szCs w:val="22"/>
          <w:lang w:val="sk-SK"/>
        </w:rPr>
        <w:t>tomto pozorovanom období štúdie (miera rizika 0,74, p = 0,12983) . V</w:t>
      </w:r>
      <w:r w:rsidR="00F0766D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populácii celej štúdie sa pozoroval</w:t>
      </w:r>
      <w:r w:rsidR="00F0766D">
        <w:rPr>
          <w:sz w:val="22"/>
          <w:szCs w:val="22"/>
          <w:lang w:val="sk-SK"/>
        </w:rPr>
        <w:t xml:space="preserve"> u </w:t>
      </w:r>
      <w:r w:rsidRPr="002134BD">
        <w:rPr>
          <w:sz w:val="22"/>
          <w:szCs w:val="22"/>
          <w:lang w:val="sk-SK"/>
        </w:rPr>
        <w:t>exemestánu trend zlepšenia celkového prežívania (373 úmrtí)</w:t>
      </w:r>
      <w:r w:rsidR="00F0766D">
        <w:rPr>
          <w:sz w:val="22"/>
          <w:szCs w:val="22"/>
          <w:lang w:val="sk-SK"/>
        </w:rPr>
        <w:t xml:space="preserve"> v </w:t>
      </w:r>
      <w:r w:rsidRPr="002134BD">
        <w:rPr>
          <w:sz w:val="22"/>
          <w:szCs w:val="22"/>
          <w:lang w:val="sk-SK"/>
        </w:rPr>
        <w:t xml:space="preserve">porovnaní </w:t>
      </w:r>
      <w:r w:rsidR="00981F2C">
        <w:rPr>
          <w:sz w:val="22"/>
          <w:szCs w:val="22"/>
          <w:lang w:val="sk-SK"/>
        </w:rPr>
        <w:t>s </w:t>
      </w:r>
      <w:r w:rsidRPr="002134BD">
        <w:rPr>
          <w:sz w:val="22"/>
          <w:szCs w:val="22"/>
          <w:lang w:val="sk-SK"/>
        </w:rPr>
        <w:t xml:space="preserve">tamoxifénom (420 úmrtí) </w:t>
      </w:r>
      <w:r w:rsidR="00981F2C">
        <w:rPr>
          <w:sz w:val="22"/>
          <w:szCs w:val="22"/>
          <w:lang w:val="sk-SK"/>
        </w:rPr>
        <w:t>s </w:t>
      </w:r>
      <w:r w:rsidRPr="002134BD">
        <w:rPr>
          <w:sz w:val="22"/>
          <w:szCs w:val="22"/>
          <w:lang w:val="sk-SK"/>
        </w:rPr>
        <w:t>mierou rizika 0,89 (log-rank test: p = 0,07362), čo predstavuje 11</w:t>
      </w:r>
      <w:r w:rsidR="000B1699">
        <w:rPr>
          <w:sz w:val="22"/>
          <w:szCs w:val="22"/>
          <w:lang w:val="sk-SK"/>
        </w:rPr>
        <w:t> %</w:t>
      </w:r>
      <w:r w:rsidRPr="002134BD">
        <w:rPr>
          <w:sz w:val="22"/>
          <w:szCs w:val="22"/>
          <w:lang w:val="sk-SK"/>
        </w:rPr>
        <w:t>-né zníženie rizika úmrtia</w:t>
      </w:r>
      <w:r w:rsidR="00F0766D">
        <w:rPr>
          <w:sz w:val="22"/>
          <w:szCs w:val="22"/>
          <w:lang w:val="sk-SK"/>
        </w:rPr>
        <w:t xml:space="preserve"> v </w:t>
      </w:r>
      <w:r w:rsidRPr="002134BD">
        <w:rPr>
          <w:sz w:val="22"/>
          <w:szCs w:val="22"/>
          <w:lang w:val="sk-SK"/>
        </w:rPr>
        <w:t>prospech exemestánu. V</w:t>
      </w:r>
      <w:r w:rsidR="00F0766D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populácii celej štúdie sa štatisticky významné 18 %-né zníženie rizika úmrtia (miera rizika celkového prežívania 0,82; test Wald chi square: p = 0,0082)</w:t>
      </w:r>
      <w:r w:rsidR="00F0766D">
        <w:rPr>
          <w:sz w:val="22"/>
          <w:szCs w:val="22"/>
          <w:lang w:val="sk-SK"/>
        </w:rPr>
        <w:t xml:space="preserve"> u </w:t>
      </w:r>
      <w:r w:rsidRPr="002134BD">
        <w:rPr>
          <w:sz w:val="22"/>
          <w:szCs w:val="22"/>
          <w:lang w:val="sk-SK"/>
        </w:rPr>
        <w:t>exemestánu</w:t>
      </w:r>
      <w:r w:rsidR="00F0766D">
        <w:rPr>
          <w:sz w:val="22"/>
          <w:szCs w:val="22"/>
          <w:lang w:val="sk-SK"/>
        </w:rPr>
        <w:t xml:space="preserve"> v </w:t>
      </w:r>
      <w:r w:rsidRPr="002134BD">
        <w:rPr>
          <w:sz w:val="22"/>
          <w:szCs w:val="22"/>
          <w:lang w:val="sk-SK"/>
        </w:rPr>
        <w:t xml:space="preserve">porovnaní </w:t>
      </w:r>
      <w:r w:rsidR="00981F2C">
        <w:rPr>
          <w:sz w:val="22"/>
          <w:szCs w:val="22"/>
          <w:lang w:val="sk-SK"/>
        </w:rPr>
        <w:t>s </w:t>
      </w:r>
      <w:r w:rsidRPr="002134BD">
        <w:rPr>
          <w:sz w:val="22"/>
          <w:szCs w:val="22"/>
          <w:lang w:val="sk-SK"/>
        </w:rPr>
        <w:t>tamoxifénom pozorovalo pri úprave vopred špecifikovaných prognostických faktorov (t.j. ER status, stav uzlín, predchádzajúca chemoterapia, používanie HRT</w:t>
      </w:r>
      <w:r w:rsidR="005306AB">
        <w:rPr>
          <w:sz w:val="22"/>
          <w:szCs w:val="22"/>
          <w:lang w:val="sk-SK"/>
        </w:rPr>
        <w:t xml:space="preserve"> a </w:t>
      </w:r>
      <w:r w:rsidRPr="002134BD">
        <w:rPr>
          <w:sz w:val="22"/>
          <w:szCs w:val="22"/>
          <w:lang w:val="sk-SK"/>
        </w:rPr>
        <w:t xml:space="preserve">bisfosfonátov). </w:t>
      </w:r>
    </w:p>
    <w:p w:rsidR="003901BA" w:rsidRPr="002134BD" w:rsidRDefault="003901BA" w:rsidP="003901BA">
      <w:pPr>
        <w:rPr>
          <w:sz w:val="22"/>
          <w:szCs w:val="22"/>
          <w:lang w:val="sk-SK"/>
        </w:rPr>
      </w:pPr>
    </w:p>
    <w:p w:rsidR="003901BA" w:rsidRPr="009A4DB3" w:rsidRDefault="003901BA" w:rsidP="003901BA">
      <w:pPr>
        <w:rPr>
          <w:sz w:val="22"/>
          <w:szCs w:val="22"/>
          <w:lang w:val="sk-SK"/>
        </w:rPr>
      </w:pPr>
      <w:r w:rsidRPr="002134BD">
        <w:rPr>
          <w:sz w:val="22"/>
          <w:szCs w:val="22"/>
          <w:lang w:val="sk-SK"/>
        </w:rPr>
        <w:t xml:space="preserve">V ďalšej analýze podskupiny pacientok </w:t>
      </w:r>
      <w:r w:rsidR="00981F2C">
        <w:rPr>
          <w:sz w:val="22"/>
          <w:szCs w:val="22"/>
          <w:lang w:val="sk-SK"/>
        </w:rPr>
        <w:t>s </w:t>
      </w:r>
      <w:r w:rsidRPr="002134BD">
        <w:rPr>
          <w:sz w:val="22"/>
          <w:szCs w:val="22"/>
          <w:lang w:val="sk-SK"/>
        </w:rPr>
        <w:t xml:space="preserve">pozitívnymi estrogénovými receptormi alebo receptormi </w:t>
      </w:r>
      <w:r w:rsidR="00981F2C">
        <w:rPr>
          <w:sz w:val="22"/>
          <w:szCs w:val="22"/>
          <w:lang w:val="sk-SK"/>
        </w:rPr>
        <w:t>s </w:t>
      </w:r>
      <w:r w:rsidRPr="002134BD">
        <w:rPr>
          <w:sz w:val="22"/>
          <w:szCs w:val="22"/>
          <w:lang w:val="sk-SK"/>
        </w:rPr>
        <w:t>neznámym statusom bola neupravená miera rizika celkového prežívania 0,86 (log-rank test: p = 0,04262), čo predstavuje klinicky i štatisticky významné 14</w:t>
      </w:r>
      <w:r w:rsidR="00F0766D">
        <w:rPr>
          <w:sz w:val="22"/>
          <w:szCs w:val="22"/>
          <w:lang w:val="sk-SK"/>
        </w:rPr>
        <w:t> %</w:t>
      </w:r>
      <w:r w:rsidRPr="002134BD">
        <w:rPr>
          <w:sz w:val="22"/>
          <w:szCs w:val="22"/>
          <w:lang w:val="sk-SK"/>
        </w:rPr>
        <w:t>-né zníženie rizika úmrtia.</w:t>
      </w:r>
    </w:p>
    <w:p w:rsidR="003901BA" w:rsidRPr="002134BD" w:rsidRDefault="003901BA" w:rsidP="003901BA">
      <w:pPr>
        <w:rPr>
          <w:sz w:val="22"/>
          <w:szCs w:val="22"/>
          <w:lang w:val="sk-SK"/>
        </w:rPr>
      </w:pPr>
    </w:p>
    <w:p w:rsidR="003901BA" w:rsidRPr="002134BD" w:rsidRDefault="003901BA" w:rsidP="003901BA">
      <w:pPr>
        <w:rPr>
          <w:sz w:val="22"/>
          <w:szCs w:val="22"/>
          <w:lang w:val="sk-SK"/>
        </w:rPr>
      </w:pPr>
      <w:r w:rsidRPr="002134BD">
        <w:rPr>
          <w:sz w:val="22"/>
          <w:szCs w:val="22"/>
          <w:lang w:val="sk-SK"/>
        </w:rPr>
        <w:t>Výsledky z podštúdie o štruktúre kostí preukázali, liečba exemestánom po dobu 2 až 3 rokov, nasledujúca po 2 až 3-ročnej liečbe tamoxifénom zvyšuje úbytok kostnej hmoty poča</w:t>
      </w:r>
      <w:r w:rsidR="00981F2C">
        <w:rPr>
          <w:sz w:val="22"/>
          <w:szCs w:val="22"/>
          <w:lang w:val="sk-SK"/>
        </w:rPr>
        <w:t xml:space="preserve">s </w:t>
      </w:r>
      <w:r w:rsidRPr="002134BD">
        <w:rPr>
          <w:sz w:val="22"/>
          <w:szCs w:val="22"/>
          <w:lang w:val="sk-SK"/>
        </w:rPr>
        <w:t>liečby  (priemerná percentuálna zmena oproti východiskovej hodnote pre BMD po 36 mesiacoch: -3,37 [chrbtica], - 2.96 [bedro] pre exemestán</w:t>
      </w:r>
      <w:r w:rsidR="005306AB">
        <w:rPr>
          <w:sz w:val="22"/>
          <w:szCs w:val="22"/>
          <w:lang w:val="sk-SK"/>
        </w:rPr>
        <w:t xml:space="preserve"> a </w:t>
      </w:r>
      <w:r w:rsidRPr="002134BD">
        <w:rPr>
          <w:sz w:val="22"/>
          <w:szCs w:val="22"/>
          <w:lang w:val="sk-SK"/>
        </w:rPr>
        <w:t>-1,29 [chrbtica], -2,02 [bedro], pre tamoxifén). Avšak ku koncu 24-mesačného obdobia po ukončení liečby boli minimálne rozdiely</w:t>
      </w:r>
      <w:r w:rsidR="00F0766D">
        <w:rPr>
          <w:sz w:val="22"/>
          <w:szCs w:val="22"/>
          <w:lang w:val="sk-SK"/>
        </w:rPr>
        <w:t xml:space="preserve"> v </w:t>
      </w:r>
      <w:r w:rsidRPr="002134BD">
        <w:rPr>
          <w:sz w:val="22"/>
          <w:szCs w:val="22"/>
          <w:lang w:val="sk-SK"/>
        </w:rPr>
        <w:t>zmene BMD od východiskových hodnôt</w:t>
      </w:r>
      <w:r w:rsidR="00F0766D">
        <w:rPr>
          <w:sz w:val="22"/>
          <w:szCs w:val="22"/>
          <w:lang w:val="sk-SK"/>
        </w:rPr>
        <w:t xml:space="preserve"> u </w:t>
      </w:r>
      <w:r w:rsidRPr="002134BD">
        <w:rPr>
          <w:sz w:val="22"/>
          <w:szCs w:val="22"/>
          <w:lang w:val="sk-SK"/>
        </w:rPr>
        <w:t xml:space="preserve">oboch liečebných </w:t>
      </w:r>
      <w:r w:rsidRPr="002134BD">
        <w:rPr>
          <w:sz w:val="22"/>
          <w:szCs w:val="22"/>
          <w:lang w:val="sk-SK"/>
        </w:rPr>
        <w:lastRenderedPageBreak/>
        <w:t xml:space="preserve">skupín, pričom skupina </w:t>
      </w:r>
      <w:r w:rsidR="00981F2C">
        <w:rPr>
          <w:sz w:val="22"/>
          <w:szCs w:val="22"/>
          <w:lang w:val="sk-SK"/>
        </w:rPr>
        <w:t>s </w:t>
      </w:r>
      <w:r w:rsidRPr="002134BD">
        <w:rPr>
          <w:sz w:val="22"/>
          <w:szCs w:val="22"/>
          <w:lang w:val="sk-SK"/>
        </w:rPr>
        <w:t>tamoxifénom mala mierne väčšie konečné zníženie BMD vo všetkých miestach (priemerná percentuálna zmena oproti východiskovej hodnote pre BMD po 24 mesiacoch po ukončení liečby -2,17 [chrbtica], -3,06 [bedro] pre exemestán</w:t>
      </w:r>
      <w:r w:rsidR="005306AB">
        <w:rPr>
          <w:sz w:val="22"/>
          <w:szCs w:val="22"/>
          <w:lang w:val="sk-SK"/>
        </w:rPr>
        <w:t xml:space="preserve"> a </w:t>
      </w:r>
      <w:r w:rsidRPr="002134BD">
        <w:rPr>
          <w:sz w:val="22"/>
          <w:szCs w:val="22"/>
          <w:lang w:val="sk-SK"/>
        </w:rPr>
        <w:t>-3,44 [chrbtica], -4,15 [bedro] pre tamoxifén).</w:t>
      </w:r>
    </w:p>
    <w:p w:rsidR="003901BA" w:rsidRPr="002134BD" w:rsidRDefault="003901BA" w:rsidP="003901BA">
      <w:pPr>
        <w:rPr>
          <w:sz w:val="22"/>
          <w:szCs w:val="22"/>
          <w:lang w:val="sk-SK"/>
        </w:rPr>
      </w:pPr>
    </w:p>
    <w:p w:rsidR="003901BA" w:rsidRDefault="003901BA" w:rsidP="003901BA">
      <w:pPr>
        <w:rPr>
          <w:sz w:val="22"/>
          <w:szCs w:val="22"/>
          <w:lang w:val="sk-SK"/>
        </w:rPr>
      </w:pPr>
      <w:r w:rsidRPr="002134BD">
        <w:rPr>
          <w:sz w:val="22"/>
          <w:szCs w:val="22"/>
          <w:lang w:val="sk-SK"/>
        </w:rPr>
        <w:t>Celkový počet zlomenín hlásených poča</w:t>
      </w:r>
      <w:r w:rsidR="00981F2C">
        <w:rPr>
          <w:sz w:val="22"/>
          <w:szCs w:val="22"/>
          <w:lang w:val="sk-SK"/>
        </w:rPr>
        <w:t xml:space="preserve">s </w:t>
      </w:r>
      <w:r w:rsidRPr="002134BD">
        <w:rPr>
          <w:sz w:val="22"/>
          <w:szCs w:val="22"/>
          <w:lang w:val="sk-SK"/>
        </w:rPr>
        <w:t>liečby</w:t>
      </w:r>
      <w:r w:rsidR="005306AB">
        <w:rPr>
          <w:sz w:val="22"/>
          <w:szCs w:val="22"/>
          <w:lang w:val="sk-SK"/>
        </w:rPr>
        <w:t xml:space="preserve"> a </w:t>
      </w:r>
      <w:r w:rsidRPr="002134BD">
        <w:rPr>
          <w:sz w:val="22"/>
          <w:szCs w:val="22"/>
          <w:lang w:val="sk-SK"/>
        </w:rPr>
        <w:t>počas ďalšieho sledovania bol významne vyšší v</w:t>
      </w:r>
      <w:r w:rsidR="00A47D9E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skupine s</w:t>
      </w:r>
      <w:r w:rsidR="00A47D9E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exemestánom v</w:t>
      </w:r>
      <w:r w:rsidR="00A47D9E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porovnaní s</w:t>
      </w:r>
      <w:r w:rsidR="00A47D9E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tamoxifénovou skupinou (169</w:t>
      </w:r>
      <w:r w:rsidR="00A47D9E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[7,3</w:t>
      </w:r>
      <w:r w:rsidR="00A47D9E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%] oproti 122</w:t>
      </w:r>
      <w:r w:rsidR="00A47D9E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[5,2</w:t>
      </w:r>
      <w:r w:rsidR="00A47D9E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%], p</w:t>
      </w:r>
      <w:r w:rsidR="00A47D9E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=</w:t>
      </w:r>
      <w:r w:rsidR="00A47D9E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0,004), avšak nebol zaznamenaný rozdiel v</w:t>
      </w:r>
      <w:r w:rsidR="00A47D9E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počte zlomenín v</w:t>
      </w:r>
      <w:r w:rsidR="00A47D9E"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dôsledku osteoporózy.</w:t>
      </w:r>
    </w:p>
    <w:p w:rsidR="003E6CBF" w:rsidRDefault="003E6CBF" w:rsidP="003901BA">
      <w:pPr>
        <w:rPr>
          <w:sz w:val="22"/>
          <w:szCs w:val="22"/>
          <w:lang w:val="sk-SK"/>
        </w:rPr>
      </w:pPr>
    </w:p>
    <w:p w:rsidR="003E6CBF" w:rsidRDefault="000B0F45" w:rsidP="003901BA">
      <w:pPr>
        <w:rPr>
          <w:sz w:val="22"/>
          <w:szCs w:val="22"/>
          <w:lang w:val="sk-SK"/>
        </w:rPr>
      </w:pPr>
      <w:r w:rsidRPr="00517D0D">
        <w:rPr>
          <w:sz w:val="22"/>
          <w:szCs w:val="22"/>
          <w:lang w:val="sk-SK"/>
        </w:rPr>
        <w:t>IES záverečné sledovanie</w:t>
      </w:r>
      <w:r w:rsidR="00896515" w:rsidRPr="00517D0D">
        <w:rPr>
          <w:sz w:val="22"/>
          <w:szCs w:val="22"/>
          <w:lang w:val="sk-SK"/>
        </w:rPr>
        <w:t xml:space="preserve"> po 119</w:t>
      </w:r>
      <w:r w:rsidR="005F001D">
        <w:rPr>
          <w:sz w:val="22"/>
          <w:szCs w:val="22"/>
          <w:lang w:val="sk-SK"/>
        </w:rPr>
        <w:t> </w:t>
      </w:r>
      <w:r w:rsidR="00896515" w:rsidRPr="00517D0D">
        <w:rPr>
          <w:sz w:val="22"/>
          <w:szCs w:val="22"/>
          <w:lang w:val="sk-SK"/>
        </w:rPr>
        <w:t>mesiacoch</w:t>
      </w:r>
    </w:p>
    <w:p w:rsidR="000B0F45" w:rsidRDefault="000B0F45" w:rsidP="003901BA">
      <w:pPr>
        <w:rPr>
          <w:sz w:val="22"/>
          <w:szCs w:val="22"/>
          <w:lang w:val="sk-SK"/>
        </w:rPr>
      </w:pPr>
    </w:p>
    <w:p w:rsidR="000B0F45" w:rsidRDefault="000B0F45" w:rsidP="000B0F45">
      <w:pPr>
        <w:rPr>
          <w:sz w:val="22"/>
          <w:szCs w:val="22"/>
          <w:lang w:val="sk-SK"/>
        </w:rPr>
      </w:pPr>
      <w:r w:rsidRPr="000B0F45">
        <w:rPr>
          <w:sz w:val="22"/>
          <w:szCs w:val="22"/>
          <w:lang w:val="sk-SK"/>
        </w:rPr>
        <w:t>Po mediáne trvania liečby približne 30</w:t>
      </w:r>
      <w:r w:rsidR="005F001D">
        <w:rPr>
          <w:sz w:val="22"/>
          <w:szCs w:val="22"/>
          <w:lang w:val="sk-SK"/>
        </w:rPr>
        <w:t> </w:t>
      </w:r>
      <w:r w:rsidRPr="000B0F45">
        <w:rPr>
          <w:sz w:val="22"/>
          <w:szCs w:val="22"/>
          <w:lang w:val="sk-SK"/>
        </w:rPr>
        <w:t>mesiacov a</w:t>
      </w:r>
      <w:r w:rsidR="005F001D">
        <w:rPr>
          <w:sz w:val="22"/>
          <w:szCs w:val="22"/>
          <w:lang w:val="sk-SK"/>
        </w:rPr>
        <w:t> </w:t>
      </w:r>
      <w:r w:rsidRPr="000B0F45">
        <w:rPr>
          <w:sz w:val="22"/>
          <w:szCs w:val="22"/>
          <w:lang w:val="sk-SK"/>
        </w:rPr>
        <w:t xml:space="preserve">mediáne sledovania približne </w:t>
      </w:r>
      <w:r>
        <w:rPr>
          <w:sz w:val="22"/>
          <w:szCs w:val="22"/>
          <w:lang w:val="sk-SK"/>
        </w:rPr>
        <w:t>119</w:t>
      </w:r>
      <w:r w:rsidR="005F001D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 xml:space="preserve">mesiacov </w:t>
      </w:r>
      <w:r w:rsidRPr="000B0F45">
        <w:rPr>
          <w:sz w:val="22"/>
          <w:szCs w:val="22"/>
          <w:lang w:val="sk-SK"/>
        </w:rPr>
        <w:t>výsledky ukázali</w:t>
      </w:r>
      <w:r w:rsidRPr="009A4DB3">
        <w:rPr>
          <w:sz w:val="22"/>
          <w:szCs w:val="22"/>
          <w:lang w:val="sk-SK"/>
        </w:rPr>
        <w:t>, že sekvenčná liečba exemestánom po 2 až 3</w:t>
      </w:r>
      <w:r w:rsidR="005F001D">
        <w:rPr>
          <w:sz w:val="22"/>
          <w:szCs w:val="22"/>
          <w:lang w:val="sk-SK"/>
        </w:rPr>
        <w:t> </w:t>
      </w:r>
      <w:r w:rsidRPr="009A4DB3">
        <w:rPr>
          <w:sz w:val="22"/>
          <w:szCs w:val="22"/>
          <w:lang w:val="sk-SK"/>
        </w:rPr>
        <w:t>rokoch adjuvantnej liečby tamoxifénom bola spojená so štatisticky významným zlepšením prežívania bez oc</w:t>
      </w:r>
      <w:r>
        <w:rPr>
          <w:sz w:val="22"/>
          <w:szCs w:val="22"/>
          <w:lang w:val="sk-SK"/>
        </w:rPr>
        <w:t>horenia (</w:t>
      </w:r>
      <w:r w:rsidRPr="009A4DB3">
        <w:rPr>
          <w:sz w:val="22"/>
          <w:szCs w:val="22"/>
          <w:lang w:val="sk-SK"/>
        </w:rPr>
        <w:t>DFS) v porovnaní</w:t>
      </w:r>
      <w:r>
        <w:rPr>
          <w:sz w:val="22"/>
          <w:szCs w:val="22"/>
          <w:lang w:val="sk-SK"/>
        </w:rPr>
        <w:t xml:space="preserve"> s </w:t>
      </w:r>
      <w:r w:rsidRPr="009A4DB3">
        <w:rPr>
          <w:sz w:val="22"/>
          <w:szCs w:val="22"/>
          <w:lang w:val="sk-SK"/>
        </w:rPr>
        <w:t>pokračovaním</w:t>
      </w:r>
      <w:r>
        <w:rPr>
          <w:sz w:val="22"/>
          <w:szCs w:val="22"/>
          <w:lang w:val="sk-SK"/>
        </w:rPr>
        <w:t xml:space="preserve"> v </w:t>
      </w:r>
      <w:r w:rsidRPr="009A4DB3">
        <w:rPr>
          <w:sz w:val="22"/>
          <w:szCs w:val="22"/>
          <w:lang w:val="sk-SK"/>
        </w:rPr>
        <w:t>liečbe tamoxifénom. Analýza ukázala, že v pozorovanom období štúdie znížil exemestán riziko recidívy karcinómu prsní</w:t>
      </w:r>
      <w:r>
        <w:rPr>
          <w:sz w:val="22"/>
          <w:szCs w:val="22"/>
          <w:lang w:val="sk-SK"/>
        </w:rPr>
        <w:t>ka o 1</w:t>
      </w:r>
      <w:r w:rsidRPr="009A4DB3">
        <w:rPr>
          <w:sz w:val="22"/>
          <w:szCs w:val="22"/>
          <w:lang w:val="sk-SK"/>
        </w:rPr>
        <w:t>4 % v porovnaní s tamoxifénom (</w:t>
      </w:r>
      <w:r w:rsidR="00793288">
        <w:rPr>
          <w:sz w:val="22"/>
          <w:szCs w:val="22"/>
          <w:lang w:val="sk-SK"/>
        </w:rPr>
        <w:t>pomer</w:t>
      </w:r>
      <w:r w:rsidRPr="009A4DB3">
        <w:rPr>
          <w:sz w:val="22"/>
          <w:szCs w:val="22"/>
          <w:lang w:val="sk-SK"/>
        </w:rPr>
        <w:t xml:space="preserve"> riz</w:t>
      </w:r>
      <w:r w:rsidR="00DE4D6A">
        <w:rPr>
          <w:sz w:val="22"/>
          <w:szCs w:val="22"/>
          <w:lang w:val="sk-SK"/>
        </w:rPr>
        <w:t>ík</w:t>
      </w:r>
      <w:r w:rsidRPr="009A4DB3">
        <w:rPr>
          <w:sz w:val="22"/>
          <w:szCs w:val="22"/>
          <w:lang w:val="sk-SK"/>
        </w:rPr>
        <w:t xml:space="preserve"> 0,</w:t>
      </w:r>
      <w:r>
        <w:rPr>
          <w:sz w:val="22"/>
          <w:szCs w:val="22"/>
          <w:lang w:val="sk-SK"/>
        </w:rPr>
        <w:t>8</w:t>
      </w:r>
      <w:r w:rsidRPr="009A4DB3">
        <w:rPr>
          <w:sz w:val="22"/>
          <w:szCs w:val="22"/>
          <w:lang w:val="sk-SK"/>
        </w:rPr>
        <w:t>6; p = 0,</w:t>
      </w:r>
      <w:r>
        <w:rPr>
          <w:sz w:val="22"/>
          <w:szCs w:val="22"/>
          <w:lang w:val="sk-SK"/>
        </w:rPr>
        <w:t>00393</w:t>
      </w:r>
      <w:r w:rsidRPr="009A4DB3">
        <w:rPr>
          <w:sz w:val="22"/>
          <w:szCs w:val="22"/>
          <w:lang w:val="sk-SK"/>
        </w:rPr>
        <w:t>). Prospešný účinok exemestánu</w:t>
      </w:r>
      <w:r>
        <w:rPr>
          <w:sz w:val="22"/>
          <w:szCs w:val="22"/>
          <w:lang w:val="sk-SK"/>
        </w:rPr>
        <w:t xml:space="preserve"> v </w:t>
      </w:r>
      <w:r w:rsidRPr="009A4DB3">
        <w:rPr>
          <w:sz w:val="22"/>
          <w:szCs w:val="22"/>
          <w:lang w:val="sk-SK"/>
        </w:rPr>
        <w:t>porovnaní s tamoxifénom, čo sa DFS týka, bol zjavný bez ohľadu na stav uzlín alebo predchádzajúcu chemoterapiu.</w:t>
      </w:r>
    </w:p>
    <w:p w:rsidR="00443297" w:rsidRDefault="00443297" w:rsidP="000B0F45">
      <w:pPr>
        <w:rPr>
          <w:sz w:val="22"/>
          <w:szCs w:val="22"/>
          <w:lang w:val="sk-SK"/>
        </w:rPr>
      </w:pPr>
    </w:p>
    <w:p w:rsidR="00896515" w:rsidRDefault="00443297" w:rsidP="00443297">
      <w:pPr>
        <w:rPr>
          <w:sz w:val="22"/>
          <w:szCs w:val="22"/>
          <w:lang w:val="sk-SK"/>
        </w:rPr>
      </w:pPr>
      <w:r w:rsidRPr="002134BD">
        <w:rPr>
          <w:sz w:val="22"/>
          <w:szCs w:val="22"/>
          <w:lang w:val="sk-SK"/>
        </w:rPr>
        <w:t>Okrem toho exemestán tiež významne predĺžil prežívanie bez karcinómu prsníka (</w:t>
      </w:r>
      <w:r w:rsidR="00793288">
        <w:rPr>
          <w:sz w:val="22"/>
          <w:szCs w:val="22"/>
          <w:lang w:val="sk-SK"/>
        </w:rPr>
        <w:t xml:space="preserve">pomer </w:t>
      </w:r>
      <w:r w:rsidRPr="002134BD">
        <w:rPr>
          <w:sz w:val="22"/>
          <w:szCs w:val="22"/>
          <w:lang w:val="sk-SK"/>
        </w:rPr>
        <w:t>riz</w:t>
      </w:r>
      <w:r w:rsidR="00DE4D6A">
        <w:rPr>
          <w:sz w:val="22"/>
          <w:szCs w:val="22"/>
          <w:lang w:val="sk-SK"/>
        </w:rPr>
        <w:t>ík</w:t>
      </w:r>
      <w:r>
        <w:rPr>
          <w:sz w:val="22"/>
          <w:szCs w:val="22"/>
          <w:lang w:val="sk-SK"/>
        </w:rPr>
        <w:t xml:space="preserve"> 0,83</w:t>
      </w:r>
      <w:r w:rsidR="005F001D" w:rsidRPr="009A4DB3">
        <w:rPr>
          <w:sz w:val="22"/>
          <w:szCs w:val="22"/>
          <w:lang w:val="sk-SK"/>
        </w:rPr>
        <w:t>;</w:t>
      </w:r>
      <w:r w:rsidRPr="002134BD">
        <w:rPr>
          <w:sz w:val="22"/>
          <w:szCs w:val="22"/>
          <w:lang w:val="sk-SK"/>
        </w:rPr>
        <w:t xml:space="preserve"> p</w:t>
      </w:r>
      <w:r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=</w:t>
      </w:r>
      <w:r>
        <w:rPr>
          <w:sz w:val="22"/>
          <w:szCs w:val="22"/>
          <w:lang w:val="sk-SK"/>
        </w:rPr>
        <w:t> 0,00152</w:t>
      </w:r>
      <w:r w:rsidRPr="002134BD">
        <w:rPr>
          <w:sz w:val="22"/>
          <w:szCs w:val="22"/>
          <w:lang w:val="sk-SK"/>
        </w:rPr>
        <w:t>)</w:t>
      </w:r>
      <w:r>
        <w:rPr>
          <w:sz w:val="22"/>
          <w:szCs w:val="22"/>
          <w:lang w:val="sk-SK"/>
        </w:rPr>
        <w:t xml:space="preserve"> a </w:t>
      </w:r>
      <w:r w:rsidRPr="002134BD">
        <w:rPr>
          <w:sz w:val="22"/>
          <w:szCs w:val="22"/>
          <w:lang w:val="sk-SK"/>
        </w:rPr>
        <w:t>prežívanie bez vzdial</w:t>
      </w:r>
      <w:r>
        <w:rPr>
          <w:sz w:val="22"/>
          <w:szCs w:val="22"/>
          <w:lang w:val="sk-SK"/>
        </w:rPr>
        <w:t>enej recidívy (miera rizika 0,86</w:t>
      </w:r>
      <w:r w:rsidR="005F001D" w:rsidRPr="009A4DB3">
        <w:rPr>
          <w:sz w:val="22"/>
          <w:szCs w:val="22"/>
          <w:lang w:val="sk-SK"/>
        </w:rPr>
        <w:t>;</w:t>
      </w:r>
      <w:r w:rsidRPr="002134BD">
        <w:rPr>
          <w:sz w:val="22"/>
          <w:szCs w:val="22"/>
          <w:lang w:val="sk-SK"/>
        </w:rPr>
        <w:t xml:space="preserve"> p</w:t>
      </w:r>
      <w:r>
        <w:rPr>
          <w:sz w:val="22"/>
          <w:szCs w:val="22"/>
          <w:lang w:val="sk-SK"/>
        </w:rPr>
        <w:t> </w:t>
      </w:r>
      <w:r w:rsidRPr="002134BD">
        <w:rPr>
          <w:sz w:val="22"/>
          <w:szCs w:val="22"/>
          <w:lang w:val="sk-SK"/>
        </w:rPr>
        <w:t>=</w:t>
      </w:r>
      <w:r>
        <w:rPr>
          <w:sz w:val="22"/>
          <w:szCs w:val="22"/>
          <w:lang w:val="sk-SK"/>
        </w:rPr>
        <w:t xml:space="preserve"> 0,02213). </w:t>
      </w:r>
      <w:r w:rsidRPr="002134BD">
        <w:rPr>
          <w:sz w:val="22"/>
          <w:szCs w:val="22"/>
          <w:lang w:val="sk-SK"/>
        </w:rPr>
        <w:t>Exemestán tiež znižuje riziko kontralaterálneho karcinómu prsníka, hoci tento účinok už nebol štatisticky významný</w:t>
      </w:r>
      <w:r>
        <w:rPr>
          <w:sz w:val="22"/>
          <w:szCs w:val="22"/>
          <w:lang w:val="sk-SK"/>
        </w:rPr>
        <w:t xml:space="preserve"> v </w:t>
      </w:r>
      <w:r w:rsidRPr="002134BD">
        <w:rPr>
          <w:sz w:val="22"/>
          <w:szCs w:val="22"/>
          <w:lang w:val="sk-SK"/>
        </w:rPr>
        <w:t>tomto pozorovanom období štúdie (</w:t>
      </w:r>
      <w:r w:rsidR="002B3A1D">
        <w:rPr>
          <w:sz w:val="22"/>
          <w:szCs w:val="22"/>
          <w:lang w:val="sk-SK"/>
        </w:rPr>
        <w:t>pomer</w:t>
      </w:r>
      <w:r w:rsidRPr="002134BD">
        <w:rPr>
          <w:sz w:val="22"/>
          <w:szCs w:val="22"/>
          <w:lang w:val="sk-SK"/>
        </w:rPr>
        <w:t xml:space="preserve"> riz</w:t>
      </w:r>
      <w:r w:rsidR="00DE4D6A">
        <w:rPr>
          <w:sz w:val="22"/>
          <w:szCs w:val="22"/>
          <w:lang w:val="sk-SK"/>
        </w:rPr>
        <w:t>ík</w:t>
      </w:r>
      <w:r w:rsidRPr="002134BD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0,75</w:t>
      </w:r>
      <w:r w:rsidR="005F001D" w:rsidRPr="009A4DB3">
        <w:rPr>
          <w:sz w:val="22"/>
          <w:szCs w:val="22"/>
          <w:lang w:val="sk-SK"/>
        </w:rPr>
        <w:t>;</w:t>
      </w:r>
      <w:r>
        <w:rPr>
          <w:sz w:val="22"/>
          <w:szCs w:val="22"/>
          <w:lang w:val="sk-SK"/>
        </w:rPr>
        <w:t xml:space="preserve"> p = 0,</w:t>
      </w:r>
      <w:r w:rsidRPr="00443297">
        <w:rPr>
          <w:sz w:val="22"/>
          <w:szCs w:val="22"/>
          <w:lang w:val="sk-SK"/>
        </w:rPr>
        <w:t>10707</w:t>
      </w:r>
      <w:r w:rsidRPr="002134BD">
        <w:rPr>
          <w:sz w:val="22"/>
          <w:szCs w:val="22"/>
          <w:lang w:val="sk-SK"/>
        </w:rPr>
        <w:t>).</w:t>
      </w:r>
    </w:p>
    <w:p w:rsidR="00517D0D" w:rsidRDefault="00517D0D" w:rsidP="00896515">
      <w:pPr>
        <w:rPr>
          <w:sz w:val="22"/>
          <w:szCs w:val="22"/>
          <w:lang w:val="sk-SK"/>
        </w:rPr>
      </w:pPr>
    </w:p>
    <w:p w:rsidR="00896515" w:rsidRDefault="00517D0D" w:rsidP="00896515">
      <w:pPr>
        <w:rPr>
          <w:sz w:val="22"/>
          <w:szCs w:val="22"/>
          <w:lang w:val="sk-SK"/>
        </w:rPr>
      </w:pPr>
      <w:r w:rsidRPr="008733FC">
        <w:rPr>
          <w:sz w:val="22"/>
          <w:szCs w:val="22"/>
          <w:lang w:val="sk-SK"/>
        </w:rPr>
        <w:t>V</w:t>
      </w:r>
      <w:r w:rsidR="00A50FB6" w:rsidRPr="008733FC">
        <w:rPr>
          <w:sz w:val="22"/>
          <w:szCs w:val="22"/>
          <w:lang w:val="sk-SK"/>
        </w:rPr>
        <w:t> populácii celej štúdie</w:t>
      </w:r>
      <w:r w:rsidR="004D1BD6">
        <w:rPr>
          <w:sz w:val="22"/>
          <w:szCs w:val="22"/>
          <w:lang w:val="sk-SK"/>
        </w:rPr>
        <w:t xml:space="preserve"> </w:t>
      </w:r>
      <w:r w:rsidR="00896515" w:rsidRPr="0063613B">
        <w:rPr>
          <w:sz w:val="22"/>
          <w:szCs w:val="22"/>
          <w:lang w:val="sk-SK"/>
        </w:rPr>
        <w:t>nebolo celkové prežívanie štatisticky rozdielne medzi dvoma skupinami so 467</w:t>
      </w:r>
      <w:r w:rsidR="005F001D">
        <w:rPr>
          <w:sz w:val="22"/>
          <w:szCs w:val="22"/>
          <w:lang w:val="sk-SK"/>
        </w:rPr>
        <w:t> </w:t>
      </w:r>
      <w:r w:rsidR="00896515" w:rsidRPr="0063613B">
        <w:rPr>
          <w:sz w:val="22"/>
          <w:szCs w:val="22"/>
          <w:lang w:val="sk-SK"/>
        </w:rPr>
        <w:t>úmrtiami (19,9</w:t>
      </w:r>
      <w:r w:rsidR="005F001D">
        <w:rPr>
          <w:sz w:val="22"/>
          <w:szCs w:val="22"/>
          <w:lang w:val="sk-SK"/>
        </w:rPr>
        <w:t> </w:t>
      </w:r>
      <w:r w:rsidR="00896515" w:rsidRPr="0063613B">
        <w:rPr>
          <w:sz w:val="22"/>
          <w:szCs w:val="22"/>
          <w:lang w:val="sk-SK"/>
        </w:rPr>
        <w:t>%) vyskytujúcimi sa v</w:t>
      </w:r>
      <w:r w:rsidR="005F001D">
        <w:rPr>
          <w:sz w:val="22"/>
          <w:szCs w:val="22"/>
          <w:lang w:val="sk-SK"/>
        </w:rPr>
        <w:t> </w:t>
      </w:r>
      <w:r w:rsidR="00896515" w:rsidRPr="0063613B">
        <w:rPr>
          <w:sz w:val="22"/>
          <w:szCs w:val="22"/>
          <w:lang w:val="sk-SK"/>
        </w:rPr>
        <w:t>skupine s</w:t>
      </w:r>
      <w:r w:rsidR="005F001D">
        <w:rPr>
          <w:sz w:val="22"/>
          <w:szCs w:val="22"/>
          <w:lang w:val="sk-SK"/>
        </w:rPr>
        <w:t> </w:t>
      </w:r>
      <w:r w:rsidR="00896515" w:rsidRPr="0063613B">
        <w:rPr>
          <w:sz w:val="22"/>
          <w:szCs w:val="22"/>
          <w:lang w:val="sk-SK"/>
        </w:rPr>
        <w:t>exemestánom a</w:t>
      </w:r>
      <w:r w:rsidR="005F001D">
        <w:rPr>
          <w:sz w:val="22"/>
          <w:szCs w:val="22"/>
          <w:lang w:val="sk-SK"/>
        </w:rPr>
        <w:t> </w:t>
      </w:r>
      <w:r w:rsidR="00896515" w:rsidRPr="0063613B">
        <w:rPr>
          <w:sz w:val="22"/>
          <w:szCs w:val="22"/>
          <w:lang w:val="sk-SK"/>
        </w:rPr>
        <w:t>510</w:t>
      </w:r>
      <w:r w:rsidR="005F001D">
        <w:rPr>
          <w:sz w:val="22"/>
          <w:szCs w:val="22"/>
          <w:lang w:val="sk-SK"/>
        </w:rPr>
        <w:t> </w:t>
      </w:r>
      <w:r w:rsidR="00896515" w:rsidRPr="0063613B">
        <w:rPr>
          <w:sz w:val="22"/>
          <w:szCs w:val="22"/>
          <w:lang w:val="sk-SK"/>
        </w:rPr>
        <w:t>úmrtiami (21,5</w:t>
      </w:r>
      <w:r w:rsidR="005F001D">
        <w:rPr>
          <w:sz w:val="22"/>
          <w:szCs w:val="22"/>
          <w:lang w:val="sk-SK"/>
        </w:rPr>
        <w:t> </w:t>
      </w:r>
      <w:r w:rsidR="00896515" w:rsidRPr="0063613B">
        <w:rPr>
          <w:sz w:val="22"/>
          <w:szCs w:val="22"/>
          <w:lang w:val="sk-SK"/>
        </w:rPr>
        <w:t>%) v</w:t>
      </w:r>
      <w:r w:rsidR="005F001D">
        <w:rPr>
          <w:sz w:val="22"/>
          <w:szCs w:val="22"/>
          <w:lang w:val="sk-SK"/>
        </w:rPr>
        <w:t> </w:t>
      </w:r>
      <w:r w:rsidR="00896515" w:rsidRPr="0063613B">
        <w:rPr>
          <w:sz w:val="22"/>
          <w:szCs w:val="22"/>
          <w:lang w:val="sk-SK"/>
        </w:rPr>
        <w:t>skupine s</w:t>
      </w:r>
      <w:r w:rsidR="005F001D">
        <w:rPr>
          <w:sz w:val="22"/>
          <w:szCs w:val="22"/>
          <w:lang w:val="sk-SK"/>
        </w:rPr>
        <w:t> </w:t>
      </w:r>
      <w:r w:rsidR="00896515" w:rsidRPr="0063613B">
        <w:rPr>
          <w:sz w:val="22"/>
          <w:szCs w:val="22"/>
          <w:lang w:val="sk-SK"/>
        </w:rPr>
        <w:t>tamoxifénom (</w:t>
      </w:r>
      <w:r w:rsidR="002B3A1D">
        <w:rPr>
          <w:sz w:val="22"/>
          <w:szCs w:val="22"/>
          <w:lang w:val="sk-SK"/>
        </w:rPr>
        <w:t>pomer</w:t>
      </w:r>
      <w:r w:rsidR="00896515" w:rsidRPr="0063613B">
        <w:rPr>
          <w:sz w:val="22"/>
          <w:szCs w:val="22"/>
          <w:lang w:val="sk-SK"/>
        </w:rPr>
        <w:t xml:space="preserve"> riz</w:t>
      </w:r>
      <w:r w:rsidR="00DE4D6A">
        <w:rPr>
          <w:sz w:val="22"/>
          <w:szCs w:val="22"/>
          <w:lang w:val="sk-SK"/>
        </w:rPr>
        <w:t>ík</w:t>
      </w:r>
      <w:r w:rsidR="00896515" w:rsidRPr="0063613B">
        <w:rPr>
          <w:sz w:val="22"/>
          <w:szCs w:val="22"/>
          <w:lang w:val="sk-SK"/>
        </w:rPr>
        <w:t xml:space="preserve"> 0,91</w:t>
      </w:r>
      <w:r w:rsidR="005F001D" w:rsidRPr="009A4DB3">
        <w:rPr>
          <w:sz w:val="22"/>
          <w:szCs w:val="22"/>
          <w:lang w:val="sk-SK"/>
        </w:rPr>
        <w:t>;</w:t>
      </w:r>
      <w:r w:rsidR="00896515" w:rsidRPr="0063613B">
        <w:rPr>
          <w:sz w:val="22"/>
          <w:szCs w:val="22"/>
          <w:lang w:val="sk-SK"/>
        </w:rPr>
        <w:t xml:space="preserve"> p = 0,15737, neupravovaný pre viacnásobné testovanie). Pre podskupinu pacientov s</w:t>
      </w:r>
      <w:r w:rsidR="005F001D">
        <w:t> </w:t>
      </w:r>
      <w:r w:rsidR="00896515" w:rsidRPr="0063613B">
        <w:rPr>
          <w:sz w:val="22"/>
          <w:szCs w:val="22"/>
          <w:lang w:val="sk-SK"/>
        </w:rPr>
        <w:t>pozitívnym alebo neznámym stavom estrogénového receptora bol</w:t>
      </w:r>
      <w:r w:rsidR="00A50FB6" w:rsidRPr="0063613B">
        <w:rPr>
          <w:sz w:val="22"/>
          <w:szCs w:val="22"/>
          <w:lang w:val="sk-SK"/>
        </w:rPr>
        <w:t>a neupravená miera</w:t>
      </w:r>
      <w:r w:rsidR="00896515" w:rsidRPr="0063613B">
        <w:rPr>
          <w:sz w:val="22"/>
          <w:szCs w:val="22"/>
          <w:lang w:val="sk-SK"/>
        </w:rPr>
        <w:t xml:space="preserve"> celkového prežívania 0,89 (log-rank test: p = 0,07881) v</w:t>
      </w:r>
      <w:r w:rsidR="005F001D">
        <w:rPr>
          <w:sz w:val="22"/>
          <w:szCs w:val="22"/>
          <w:lang w:val="sk-SK"/>
        </w:rPr>
        <w:t> </w:t>
      </w:r>
      <w:r w:rsidR="00896515" w:rsidRPr="0063613B">
        <w:rPr>
          <w:sz w:val="22"/>
          <w:szCs w:val="22"/>
          <w:lang w:val="sk-SK"/>
        </w:rPr>
        <w:t xml:space="preserve">skupine exemestánu vzhľadom na skupinu </w:t>
      </w:r>
      <w:r w:rsidR="00A50FB6" w:rsidRPr="0063613B">
        <w:rPr>
          <w:sz w:val="22"/>
          <w:szCs w:val="22"/>
          <w:lang w:val="sk-SK"/>
        </w:rPr>
        <w:t>s</w:t>
      </w:r>
      <w:r w:rsidR="005F001D">
        <w:rPr>
          <w:sz w:val="22"/>
          <w:szCs w:val="22"/>
          <w:lang w:val="sk-SK"/>
        </w:rPr>
        <w:t> </w:t>
      </w:r>
      <w:r w:rsidR="00A50FB6" w:rsidRPr="0063613B">
        <w:rPr>
          <w:sz w:val="22"/>
          <w:szCs w:val="22"/>
          <w:lang w:val="sk-SK"/>
        </w:rPr>
        <w:t>tamoxifénom</w:t>
      </w:r>
      <w:r w:rsidR="00896515" w:rsidRPr="0063613B">
        <w:rPr>
          <w:sz w:val="22"/>
          <w:szCs w:val="22"/>
          <w:lang w:val="sk-SK"/>
        </w:rPr>
        <w:t>.</w:t>
      </w:r>
    </w:p>
    <w:p w:rsidR="00A50FB6" w:rsidRDefault="00A50FB6" w:rsidP="00896515">
      <w:pPr>
        <w:rPr>
          <w:sz w:val="22"/>
          <w:szCs w:val="22"/>
          <w:lang w:val="sk-SK"/>
        </w:rPr>
      </w:pPr>
    </w:p>
    <w:p w:rsidR="00A50FB6" w:rsidRDefault="00A50FB6" w:rsidP="00A50FB6">
      <w:pPr>
        <w:rPr>
          <w:sz w:val="22"/>
          <w:szCs w:val="22"/>
          <w:lang w:val="sk-SK"/>
        </w:rPr>
      </w:pPr>
      <w:r w:rsidRPr="00517D0D">
        <w:rPr>
          <w:sz w:val="22"/>
          <w:szCs w:val="22"/>
          <w:lang w:val="sk-SK"/>
        </w:rPr>
        <w:t>V</w:t>
      </w:r>
      <w:r w:rsidR="005F001D">
        <w:rPr>
          <w:sz w:val="22"/>
          <w:szCs w:val="22"/>
          <w:lang w:val="sk-SK"/>
        </w:rPr>
        <w:t> </w:t>
      </w:r>
      <w:r w:rsidRPr="00517D0D">
        <w:rPr>
          <w:sz w:val="22"/>
          <w:szCs w:val="22"/>
          <w:lang w:val="sk-SK"/>
        </w:rPr>
        <w:t>populácii celej štúdie</w:t>
      </w:r>
      <w:r>
        <w:rPr>
          <w:sz w:val="22"/>
          <w:szCs w:val="22"/>
          <w:lang w:val="sk-SK"/>
        </w:rPr>
        <w:t xml:space="preserve"> sa štatisticky významné 14</w:t>
      </w:r>
      <w:r w:rsidR="005F001D">
        <w:rPr>
          <w:sz w:val="22"/>
          <w:szCs w:val="22"/>
          <w:lang w:val="sk-SK"/>
        </w:rPr>
        <w:t> </w:t>
      </w:r>
      <w:r w:rsidRPr="00A50FB6">
        <w:rPr>
          <w:sz w:val="22"/>
          <w:szCs w:val="22"/>
          <w:lang w:val="sk-SK"/>
        </w:rPr>
        <w:t>%-né zníženie rizika úmrtia (</w:t>
      </w:r>
      <w:r w:rsidR="002B3A1D">
        <w:rPr>
          <w:sz w:val="22"/>
          <w:szCs w:val="22"/>
          <w:lang w:val="sk-SK"/>
        </w:rPr>
        <w:t>pomer</w:t>
      </w:r>
      <w:r w:rsidRPr="00A50FB6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riz</w:t>
      </w:r>
      <w:r w:rsidR="00DE4D6A">
        <w:rPr>
          <w:sz w:val="22"/>
          <w:szCs w:val="22"/>
          <w:lang w:val="sk-SK"/>
        </w:rPr>
        <w:t>ík</w:t>
      </w:r>
      <w:r>
        <w:rPr>
          <w:sz w:val="22"/>
          <w:szCs w:val="22"/>
          <w:lang w:val="sk-SK"/>
        </w:rPr>
        <w:t xml:space="preserve"> celkového prežívania 0,86</w:t>
      </w:r>
      <w:r w:rsidRPr="00A50FB6">
        <w:rPr>
          <w:sz w:val="22"/>
          <w:szCs w:val="22"/>
          <w:lang w:val="sk-SK"/>
        </w:rPr>
        <w:t>; test Wald chi square: p = 0</w:t>
      </w:r>
      <w:r w:rsidR="005F001D">
        <w:rPr>
          <w:sz w:val="22"/>
          <w:szCs w:val="22"/>
          <w:lang w:val="sk-SK"/>
        </w:rPr>
        <w:t>,</w:t>
      </w:r>
      <w:r w:rsidRPr="00A50FB6">
        <w:rPr>
          <w:sz w:val="22"/>
          <w:szCs w:val="22"/>
          <w:lang w:val="sk-SK"/>
        </w:rPr>
        <w:t>0257) u</w:t>
      </w:r>
      <w:r w:rsidR="005F001D">
        <w:rPr>
          <w:sz w:val="22"/>
          <w:szCs w:val="22"/>
          <w:lang w:val="sk-SK"/>
        </w:rPr>
        <w:t> </w:t>
      </w:r>
      <w:r w:rsidRPr="00A50FB6">
        <w:rPr>
          <w:sz w:val="22"/>
          <w:szCs w:val="22"/>
          <w:lang w:val="sk-SK"/>
        </w:rPr>
        <w:t>exemestánu v</w:t>
      </w:r>
      <w:r w:rsidR="004101F9">
        <w:rPr>
          <w:sz w:val="22"/>
          <w:szCs w:val="22"/>
          <w:lang w:val="sk-SK"/>
        </w:rPr>
        <w:t> </w:t>
      </w:r>
      <w:r w:rsidRPr="00A50FB6">
        <w:rPr>
          <w:sz w:val="22"/>
          <w:szCs w:val="22"/>
          <w:lang w:val="sk-SK"/>
        </w:rPr>
        <w:t>porovnaní s</w:t>
      </w:r>
      <w:r w:rsidR="004101F9">
        <w:rPr>
          <w:sz w:val="22"/>
          <w:szCs w:val="22"/>
          <w:lang w:val="sk-SK"/>
        </w:rPr>
        <w:t> </w:t>
      </w:r>
      <w:r w:rsidRPr="00A50FB6">
        <w:rPr>
          <w:sz w:val="22"/>
          <w:szCs w:val="22"/>
          <w:lang w:val="sk-SK"/>
        </w:rPr>
        <w:t>tamoxifénom pozorovalo pri úprave vopred špecifikovaných prognostických faktorov (t.j. ER status, stav uzlín, predchádzajúca chemoterapia, používanie HRT a</w:t>
      </w:r>
      <w:r w:rsidR="004101F9">
        <w:rPr>
          <w:sz w:val="22"/>
          <w:szCs w:val="22"/>
          <w:lang w:val="sk-SK"/>
        </w:rPr>
        <w:t> </w:t>
      </w:r>
      <w:r w:rsidRPr="00A50FB6">
        <w:rPr>
          <w:sz w:val="22"/>
          <w:szCs w:val="22"/>
          <w:lang w:val="sk-SK"/>
        </w:rPr>
        <w:t>bisfosfonátov).</w:t>
      </w:r>
    </w:p>
    <w:p w:rsidR="0039379D" w:rsidRPr="0039379D" w:rsidRDefault="0039379D" w:rsidP="0039379D">
      <w:pPr>
        <w:rPr>
          <w:sz w:val="22"/>
          <w:szCs w:val="22"/>
          <w:lang w:val="sk-SK"/>
        </w:rPr>
      </w:pPr>
    </w:p>
    <w:p w:rsidR="0039379D" w:rsidRDefault="0039379D" w:rsidP="0039379D">
      <w:pPr>
        <w:rPr>
          <w:sz w:val="22"/>
          <w:szCs w:val="22"/>
          <w:lang w:val="sk-SK"/>
        </w:rPr>
      </w:pPr>
      <w:r w:rsidRPr="0039379D">
        <w:rPr>
          <w:sz w:val="22"/>
          <w:szCs w:val="22"/>
          <w:lang w:val="sk-SK"/>
        </w:rPr>
        <w:t>U</w:t>
      </w:r>
      <w:r w:rsidR="004101F9">
        <w:rPr>
          <w:sz w:val="22"/>
          <w:szCs w:val="22"/>
          <w:lang w:val="sk-SK"/>
        </w:rPr>
        <w:t> </w:t>
      </w:r>
      <w:r w:rsidRPr="0039379D">
        <w:rPr>
          <w:sz w:val="22"/>
          <w:szCs w:val="22"/>
          <w:lang w:val="sk-SK"/>
        </w:rPr>
        <w:t xml:space="preserve">pacientov liečených exemestánom sa pozoroval nižší výskyt </w:t>
      </w:r>
      <w:r>
        <w:rPr>
          <w:sz w:val="22"/>
          <w:szCs w:val="22"/>
          <w:lang w:val="sk-SK"/>
        </w:rPr>
        <w:t>iných sekundárnych (nepostihujúcich prsník</w:t>
      </w:r>
      <w:r w:rsidRPr="0039379D">
        <w:rPr>
          <w:sz w:val="22"/>
          <w:szCs w:val="22"/>
          <w:lang w:val="sk-SK"/>
        </w:rPr>
        <w:t>) primárnych karcinómov v</w:t>
      </w:r>
      <w:r w:rsidR="004101F9">
        <w:rPr>
          <w:sz w:val="22"/>
          <w:szCs w:val="22"/>
          <w:lang w:val="sk-SK"/>
        </w:rPr>
        <w:t> </w:t>
      </w:r>
      <w:r w:rsidRPr="0039379D">
        <w:rPr>
          <w:sz w:val="22"/>
          <w:szCs w:val="22"/>
          <w:lang w:val="sk-SK"/>
        </w:rPr>
        <w:t>porovnaní s</w:t>
      </w:r>
      <w:r w:rsidR="004101F9">
        <w:rPr>
          <w:sz w:val="22"/>
          <w:szCs w:val="22"/>
          <w:lang w:val="sk-SK"/>
        </w:rPr>
        <w:t> </w:t>
      </w:r>
      <w:r w:rsidRPr="0039379D">
        <w:rPr>
          <w:sz w:val="22"/>
          <w:szCs w:val="22"/>
          <w:lang w:val="sk-SK"/>
        </w:rPr>
        <w:t>pacientmi liečenými iba tamoxifénom (9,9</w:t>
      </w:r>
      <w:r w:rsidR="004101F9">
        <w:rPr>
          <w:sz w:val="22"/>
          <w:szCs w:val="22"/>
          <w:lang w:val="sk-SK"/>
        </w:rPr>
        <w:t> </w:t>
      </w:r>
      <w:r w:rsidRPr="0039379D">
        <w:rPr>
          <w:sz w:val="22"/>
          <w:szCs w:val="22"/>
          <w:lang w:val="sk-SK"/>
        </w:rPr>
        <w:t>% oproti 12,4</w:t>
      </w:r>
      <w:r w:rsidR="004101F9">
        <w:rPr>
          <w:sz w:val="22"/>
          <w:szCs w:val="22"/>
          <w:lang w:val="sk-SK"/>
        </w:rPr>
        <w:t> </w:t>
      </w:r>
      <w:r w:rsidRPr="0039379D">
        <w:rPr>
          <w:sz w:val="22"/>
          <w:szCs w:val="22"/>
          <w:lang w:val="sk-SK"/>
        </w:rPr>
        <w:t>%)</w:t>
      </w:r>
      <w:r>
        <w:rPr>
          <w:sz w:val="22"/>
          <w:szCs w:val="22"/>
          <w:lang w:val="sk-SK"/>
        </w:rPr>
        <w:t>.</w:t>
      </w:r>
    </w:p>
    <w:p w:rsidR="0039379D" w:rsidRPr="0039379D" w:rsidRDefault="0039379D" w:rsidP="0039379D">
      <w:pPr>
        <w:rPr>
          <w:sz w:val="22"/>
          <w:szCs w:val="22"/>
          <w:lang w:val="sk-SK"/>
        </w:rPr>
      </w:pPr>
    </w:p>
    <w:p w:rsidR="0039379D" w:rsidRDefault="0039379D" w:rsidP="0039379D">
      <w:pPr>
        <w:rPr>
          <w:sz w:val="22"/>
          <w:szCs w:val="22"/>
          <w:lang w:val="sk-SK"/>
        </w:rPr>
      </w:pPr>
      <w:r w:rsidRPr="0039379D">
        <w:rPr>
          <w:sz w:val="22"/>
          <w:szCs w:val="22"/>
          <w:lang w:val="sk-SK"/>
        </w:rPr>
        <w:t>V</w:t>
      </w:r>
      <w:r w:rsidR="004101F9">
        <w:rPr>
          <w:sz w:val="22"/>
          <w:szCs w:val="22"/>
          <w:lang w:val="sk-SK"/>
        </w:rPr>
        <w:t> </w:t>
      </w:r>
      <w:r w:rsidRPr="0039379D">
        <w:rPr>
          <w:sz w:val="22"/>
          <w:szCs w:val="22"/>
          <w:lang w:val="sk-SK"/>
        </w:rPr>
        <w:t>hlavnej štúdii, ktorá mala medián sledovania u</w:t>
      </w:r>
      <w:r w:rsidR="004101F9">
        <w:rPr>
          <w:sz w:val="22"/>
          <w:szCs w:val="22"/>
          <w:lang w:val="sk-SK"/>
        </w:rPr>
        <w:t> </w:t>
      </w:r>
      <w:r w:rsidRPr="0039379D">
        <w:rPr>
          <w:sz w:val="22"/>
          <w:szCs w:val="22"/>
          <w:lang w:val="sk-SK"/>
        </w:rPr>
        <w:t>všetkých účastníkov 119</w:t>
      </w:r>
      <w:r w:rsidR="004101F9">
        <w:rPr>
          <w:sz w:val="22"/>
          <w:szCs w:val="22"/>
          <w:lang w:val="sk-SK"/>
        </w:rPr>
        <w:t> </w:t>
      </w:r>
      <w:r w:rsidRPr="0039379D">
        <w:rPr>
          <w:sz w:val="22"/>
          <w:szCs w:val="22"/>
          <w:lang w:val="sk-SK"/>
        </w:rPr>
        <w:t>mesiacov (0 - 163,94) a</w:t>
      </w:r>
      <w:r w:rsidR="004101F9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mediánu trvania liečby exemestá</w:t>
      </w:r>
      <w:r w:rsidRPr="0039379D">
        <w:rPr>
          <w:sz w:val="22"/>
          <w:szCs w:val="22"/>
          <w:lang w:val="sk-SK"/>
        </w:rPr>
        <w:t>nom 30</w:t>
      </w:r>
      <w:r w:rsidR="004101F9">
        <w:rPr>
          <w:sz w:val="22"/>
          <w:szCs w:val="22"/>
          <w:lang w:val="sk-SK"/>
        </w:rPr>
        <w:t> </w:t>
      </w:r>
      <w:r w:rsidRPr="0039379D">
        <w:rPr>
          <w:sz w:val="22"/>
          <w:szCs w:val="22"/>
          <w:lang w:val="sk-SK"/>
        </w:rPr>
        <w:t xml:space="preserve">mesiacov (0 - 40,41), bol hlásený výskyt zlomenín kosti </w:t>
      </w:r>
      <w:r>
        <w:rPr>
          <w:sz w:val="22"/>
          <w:szCs w:val="22"/>
          <w:lang w:val="sk-SK"/>
        </w:rPr>
        <w:t>u</w:t>
      </w:r>
      <w:r w:rsidR="004101F9">
        <w:rPr>
          <w:sz w:val="22"/>
          <w:szCs w:val="22"/>
          <w:lang w:val="sk-SK"/>
        </w:rPr>
        <w:t> </w:t>
      </w:r>
      <w:r w:rsidRPr="0039379D">
        <w:rPr>
          <w:sz w:val="22"/>
          <w:szCs w:val="22"/>
          <w:lang w:val="sk-SK"/>
        </w:rPr>
        <w:t>169 (7,3</w:t>
      </w:r>
      <w:r w:rsidR="004101F9">
        <w:rPr>
          <w:sz w:val="22"/>
          <w:szCs w:val="22"/>
          <w:lang w:val="sk-SK"/>
        </w:rPr>
        <w:t> </w:t>
      </w:r>
      <w:r w:rsidRPr="0039379D">
        <w:rPr>
          <w:sz w:val="22"/>
          <w:szCs w:val="22"/>
          <w:lang w:val="sk-SK"/>
        </w:rPr>
        <w:t xml:space="preserve">% </w:t>
      </w:r>
      <w:r>
        <w:rPr>
          <w:sz w:val="22"/>
          <w:szCs w:val="22"/>
          <w:lang w:val="sk-SK"/>
        </w:rPr>
        <w:t>) pacientov v skupine s exemestá</w:t>
      </w:r>
      <w:r w:rsidRPr="0039379D">
        <w:rPr>
          <w:sz w:val="22"/>
          <w:szCs w:val="22"/>
          <w:lang w:val="sk-SK"/>
        </w:rPr>
        <w:t>nom v porovnaní s</w:t>
      </w:r>
      <w:r>
        <w:rPr>
          <w:sz w:val="22"/>
          <w:szCs w:val="22"/>
          <w:lang w:val="sk-SK"/>
        </w:rPr>
        <w:t>o</w:t>
      </w:r>
      <w:r w:rsidRPr="0039379D">
        <w:rPr>
          <w:sz w:val="22"/>
          <w:szCs w:val="22"/>
          <w:lang w:val="sk-SK"/>
        </w:rPr>
        <w:t xml:space="preserve"> 122 (5,2</w:t>
      </w:r>
      <w:r w:rsidR="004101F9">
        <w:rPr>
          <w:sz w:val="22"/>
          <w:szCs w:val="22"/>
          <w:lang w:val="sk-SK"/>
        </w:rPr>
        <w:t> </w:t>
      </w:r>
      <w:r w:rsidRPr="0039379D">
        <w:rPr>
          <w:sz w:val="22"/>
          <w:szCs w:val="22"/>
          <w:lang w:val="sk-SK"/>
        </w:rPr>
        <w:t>%) pacientov v skupine s</w:t>
      </w:r>
      <w:r w:rsidR="004D1BD6">
        <w:rPr>
          <w:sz w:val="22"/>
          <w:szCs w:val="22"/>
          <w:lang w:val="sk-SK"/>
        </w:rPr>
        <w:t> </w:t>
      </w:r>
      <w:r w:rsidRPr="0039379D">
        <w:rPr>
          <w:sz w:val="22"/>
          <w:szCs w:val="22"/>
          <w:lang w:val="sk-SK"/>
        </w:rPr>
        <w:t>tamoxifénom (p = 0,004).</w:t>
      </w:r>
    </w:p>
    <w:p w:rsidR="00A50FB6" w:rsidRDefault="00A50FB6" w:rsidP="00A50FB6">
      <w:pPr>
        <w:rPr>
          <w:sz w:val="22"/>
          <w:szCs w:val="22"/>
          <w:lang w:val="sk-SK"/>
        </w:rPr>
      </w:pPr>
    </w:p>
    <w:tbl>
      <w:tblPr>
        <w:tblW w:w="4772" w:type="pct"/>
        <w:tblCellSpacing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81"/>
        <w:gridCol w:w="1629"/>
        <w:gridCol w:w="1320"/>
        <w:gridCol w:w="2193"/>
        <w:gridCol w:w="1189"/>
      </w:tblGrid>
      <w:tr w:rsidR="00A50FB6" w:rsidRPr="008F7A42" w:rsidTr="008733FC">
        <w:trPr>
          <w:tblCellSpacing w:w="0" w:type="dxa"/>
        </w:trPr>
        <w:tc>
          <w:tcPr>
            <w:tcW w:w="8912" w:type="dxa"/>
            <w:gridSpan w:val="5"/>
          </w:tcPr>
          <w:p w:rsidR="00A50FB6" w:rsidRPr="008733FC" w:rsidRDefault="0063613B" w:rsidP="0063613B">
            <w:pPr>
              <w:jc w:val="both"/>
              <w:rPr>
                <w:b/>
                <w:sz w:val="22"/>
                <w:szCs w:val="22"/>
                <w:lang w:val="sk-SK"/>
              </w:rPr>
            </w:pPr>
            <w:r w:rsidRPr="008733FC">
              <w:rPr>
                <w:rFonts w:eastAsia="Calibri"/>
                <w:b/>
                <w:sz w:val="22"/>
                <w:szCs w:val="22"/>
                <w:lang w:val="sk-SK"/>
              </w:rPr>
              <w:t>Výsledky účinnosti z</w:t>
            </w:r>
            <w:r w:rsidR="004101F9">
              <w:rPr>
                <w:rFonts w:eastAsia="Calibri"/>
                <w:b/>
                <w:sz w:val="22"/>
                <w:szCs w:val="22"/>
                <w:lang w:val="sk-SK"/>
              </w:rPr>
              <w:t> </w:t>
            </w:r>
            <w:r w:rsidRPr="008733FC">
              <w:rPr>
                <w:rFonts w:eastAsia="Calibri"/>
                <w:b/>
                <w:sz w:val="22"/>
                <w:szCs w:val="22"/>
                <w:lang w:val="sk-SK"/>
              </w:rPr>
              <w:t>IES u</w:t>
            </w:r>
            <w:r w:rsidR="004101F9">
              <w:rPr>
                <w:rFonts w:eastAsia="Calibri"/>
                <w:b/>
                <w:sz w:val="22"/>
                <w:szCs w:val="22"/>
                <w:lang w:val="sk-SK"/>
              </w:rPr>
              <w:t> </w:t>
            </w:r>
            <w:r w:rsidRPr="008733FC">
              <w:rPr>
                <w:rFonts w:eastAsia="Calibri"/>
                <w:b/>
                <w:sz w:val="22"/>
                <w:szCs w:val="22"/>
                <w:lang w:val="sk-SK"/>
              </w:rPr>
              <w:t>postmenopauzálnych žien s</w:t>
            </w:r>
            <w:r w:rsidR="004101F9">
              <w:rPr>
                <w:rFonts w:eastAsia="Calibri"/>
                <w:b/>
                <w:sz w:val="22"/>
                <w:szCs w:val="22"/>
                <w:lang w:val="sk-SK"/>
              </w:rPr>
              <w:t> </w:t>
            </w:r>
            <w:r w:rsidRPr="008733FC">
              <w:rPr>
                <w:rFonts w:eastAsia="Calibri"/>
                <w:b/>
                <w:sz w:val="22"/>
                <w:szCs w:val="22"/>
                <w:lang w:val="sk-SK"/>
              </w:rPr>
              <w:t>včasnou rakovinou prsníka (ITT)</w:t>
            </w:r>
          </w:p>
        </w:tc>
      </w:tr>
      <w:tr w:rsidR="00A50FB6" w:rsidRPr="008F7A42" w:rsidTr="008733FC">
        <w:trPr>
          <w:tblCellSpacing w:w="0" w:type="dxa"/>
        </w:trPr>
        <w:tc>
          <w:tcPr>
            <w:tcW w:w="2581" w:type="dxa"/>
            <w:vMerge w:val="restart"/>
          </w:tcPr>
          <w:p w:rsidR="00A50FB6" w:rsidRPr="008733FC" w:rsidRDefault="00A50FB6" w:rsidP="0039379D">
            <w:pPr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2949" w:type="dxa"/>
            <w:gridSpan w:val="2"/>
          </w:tcPr>
          <w:p w:rsidR="00A50FB6" w:rsidRPr="008733FC" w:rsidRDefault="0039379D" w:rsidP="0039379D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8733FC">
              <w:rPr>
                <w:b/>
                <w:sz w:val="22"/>
                <w:szCs w:val="22"/>
                <w:lang w:val="sk-SK"/>
              </w:rPr>
              <w:t xml:space="preserve">Počet udalostí </w:t>
            </w:r>
            <w:r w:rsidR="008F7A42" w:rsidRPr="008733FC">
              <w:rPr>
                <w:b/>
                <w:sz w:val="22"/>
                <w:szCs w:val="22"/>
                <w:lang w:val="sk-SK"/>
              </w:rPr>
              <w:t>(n)</w:t>
            </w:r>
          </w:p>
        </w:tc>
        <w:tc>
          <w:tcPr>
            <w:tcW w:w="3382" w:type="dxa"/>
            <w:gridSpan w:val="2"/>
          </w:tcPr>
          <w:p w:rsidR="00A50FB6" w:rsidRPr="008733FC" w:rsidRDefault="002B3A1D" w:rsidP="002B3A1D">
            <w:pPr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Pomer rizík</w:t>
            </w:r>
          </w:p>
        </w:tc>
      </w:tr>
      <w:tr w:rsidR="00A50FB6" w:rsidRPr="008F7A42" w:rsidTr="008733FC">
        <w:trPr>
          <w:tblCellSpacing w:w="0" w:type="dxa"/>
        </w:trPr>
        <w:tc>
          <w:tcPr>
            <w:tcW w:w="2581" w:type="dxa"/>
            <w:vMerge/>
          </w:tcPr>
          <w:p w:rsidR="00A50FB6" w:rsidRPr="008733FC" w:rsidRDefault="00A50FB6" w:rsidP="0039379D">
            <w:pPr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1629" w:type="dxa"/>
          </w:tcPr>
          <w:p w:rsidR="00A50FB6" w:rsidRPr="008733FC" w:rsidRDefault="00A50FB6" w:rsidP="0039379D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8733FC">
              <w:rPr>
                <w:rFonts w:eastAsia="Calibri"/>
                <w:b/>
                <w:sz w:val="22"/>
                <w:szCs w:val="22"/>
                <w:lang w:val="sk-SK"/>
              </w:rPr>
              <w:t>Exemestán</w:t>
            </w:r>
          </w:p>
        </w:tc>
        <w:tc>
          <w:tcPr>
            <w:tcW w:w="1320" w:type="dxa"/>
          </w:tcPr>
          <w:p w:rsidR="00A50FB6" w:rsidRPr="008733FC" w:rsidRDefault="00A50FB6" w:rsidP="00A50FB6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8733FC">
              <w:rPr>
                <w:b/>
                <w:sz w:val="22"/>
                <w:szCs w:val="22"/>
                <w:lang w:val="sk-SK"/>
              </w:rPr>
              <w:t>Tamoxifén</w:t>
            </w:r>
          </w:p>
        </w:tc>
        <w:tc>
          <w:tcPr>
            <w:tcW w:w="2193" w:type="dxa"/>
          </w:tcPr>
          <w:p w:rsidR="00A50FB6" w:rsidRPr="008733FC" w:rsidRDefault="002B3A1D" w:rsidP="002B3A1D">
            <w:pPr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Pomer rizík</w:t>
            </w:r>
          </w:p>
        </w:tc>
        <w:tc>
          <w:tcPr>
            <w:tcW w:w="1189" w:type="dxa"/>
          </w:tcPr>
          <w:p w:rsidR="00A50FB6" w:rsidRPr="008733FC" w:rsidRDefault="00A50FB6" w:rsidP="0039379D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8733FC">
              <w:rPr>
                <w:b/>
                <w:sz w:val="22"/>
                <w:szCs w:val="22"/>
                <w:lang w:val="sk-SK"/>
              </w:rPr>
              <w:t>p hodnota</w:t>
            </w:r>
          </w:p>
        </w:tc>
      </w:tr>
      <w:tr w:rsidR="00A50FB6" w:rsidRPr="008F7A42" w:rsidTr="008733FC">
        <w:trPr>
          <w:tblCellSpacing w:w="0" w:type="dxa"/>
        </w:trPr>
        <w:tc>
          <w:tcPr>
            <w:tcW w:w="8912" w:type="dxa"/>
            <w:gridSpan w:val="5"/>
          </w:tcPr>
          <w:p w:rsidR="00A50FB6" w:rsidRPr="008733FC" w:rsidRDefault="00B24C2D" w:rsidP="00B24C2D">
            <w:pPr>
              <w:jc w:val="both"/>
              <w:rPr>
                <w:b/>
                <w:sz w:val="22"/>
                <w:szCs w:val="22"/>
                <w:lang w:val="sk-SK"/>
              </w:rPr>
            </w:pPr>
            <w:r w:rsidRPr="008733FC">
              <w:rPr>
                <w:rFonts w:eastAsia="Calibri"/>
                <w:b/>
                <w:sz w:val="22"/>
                <w:szCs w:val="22"/>
                <w:lang w:val="sk-SK"/>
              </w:rPr>
              <w:t>medián liečby 30</w:t>
            </w:r>
            <w:r w:rsidR="004101F9">
              <w:rPr>
                <w:rFonts w:eastAsia="Calibri"/>
                <w:b/>
                <w:sz w:val="22"/>
                <w:szCs w:val="22"/>
                <w:lang w:val="sk-SK"/>
              </w:rPr>
              <w:t> </w:t>
            </w:r>
            <w:r w:rsidR="00A50FB6" w:rsidRPr="008733FC">
              <w:rPr>
                <w:rFonts w:eastAsia="Calibri"/>
                <w:b/>
                <w:sz w:val="22"/>
                <w:szCs w:val="22"/>
                <w:lang w:val="sk-SK"/>
              </w:rPr>
              <w:t xml:space="preserve">mesiacov </w:t>
            </w:r>
            <w:r w:rsidRPr="008733FC">
              <w:rPr>
                <w:rFonts w:eastAsia="Calibri"/>
                <w:b/>
                <w:sz w:val="22"/>
                <w:szCs w:val="22"/>
                <w:lang w:val="sk-SK"/>
              </w:rPr>
              <w:t>a</w:t>
            </w:r>
            <w:r w:rsidR="004101F9">
              <w:rPr>
                <w:rFonts w:eastAsia="Calibri"/>
                <w:b/>
                <w:sz w:val="22"/>
                <w:szCs w:val="22"/>
                <w:lang w:val="sk-SK"/>
              </w:rPr>
              <w:t> </w:t>
            </w:r>
            <w:r w:rsidRPr="008733FC">
              <w:rPr>
                <w:rFonts w:eastAsia="Calibri"/>
                <w:b/>
                <w:sz w:val="22"/>
                <w:szCs w:val="22"/>
                <w:lang w:val="sk-SK"/>
              </w:rPr>
              <w:t>medián sledovania 34, 5</w:t>
            </w:r>
            <w:r w:rsidR="004101F9">
              <w:rPr>
                <w:rFonts w:eastAsia="Calibri"/>
                <w:b/>
                <w:sz w:val="22"/>
                <w:szCs w:val="22"/>
                <w:lang w:val="sk-SK"/>
              </w:rPr>
              <w:t> </w:t>
            </w:r>
            <w:r w:rsidRPr="008733FC">
              <w:rPr>
                <w:rFonts w:eastAsia="Calibri"/>
                <w:b/>
                <w:sz w:val="22"/>
                <w:szCs w:val="22"/>
                <w:lang w:val="sk-SK"/>
              </w:rPr>
              <w:t xml:space="preserve">mesiaca </w:t>
            </w:r>
          </w:p>
        </w:tc>
      </w:tr>
      <w:tr w:rsidR="00A50FB6" w:rsidRPr="008F7A42" w:rsidTr="008733FC">
        <w:trPr>
          <w:tblCellSpacing w:w="0" w:type="dxa"/>
        </w:trPr>
        <w:tc>
          <w:tcPr>
            <w:tcW w:w="2581" w:type="dxa"/>
          </w:tcPr>
          <w:p w:rsidR="00A50FB6" w:rsidRPr="008733FC" w:rsidRDefault="001C0B4B" w:rsidP="001C0B4B">
            <w:pPr>
              <w:rPr>
                <w:sz w:val="22"/>
                <w:szCs w:val="22"/>
                <w:lang w:val="sk-SK"/>
              </w:rPr>
            </w:pPr>
            <w:r w:rsidRPr="008733FC">
              <w:rPr>
                <w:bCs/>
                <w:sz w:val="22"/>
                <w:szCs w:val="22"/>
                <w:lang w:val="sk-SK"/>
              </w:rPr>
              <w:lastRenderedPageBreak/>
              <w:t>Prežívanie bez ochorenia</w:t>
            </w:r>
            <w:r w:rsidRPr="008733FC">
              <w:rPr>
                <w:bCs/>
                <w:i/>
                <w:sz w:val="22"/>
                <w:szCs w:val="22"/>
                <w:vertAlign w:val="superscript"/>
                <w:lang w:val="sk-SK"/>
              </w:rPr>
              <w:t>a</w:t>
            </w:r>
          </w:p>
        </w:tc>
        <w:tc>
          <w:tcPr>
            <w:tcW w:w="162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213</w:t>
            </w:r>
          </w:p>
        </w:tc>
        <w:tc>
          <w:tcPr>
            <w:tcW w:w="1320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306</w:t>
            </w:r>
          </w:p>
        </w:tc>
        <w:tc>
          <w:tcPr>
            <w:tcW w:w="2193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69 (95</w:t>
            </w:r>
            <w:r w:rsidR="004101F9">
              <w:rPr>
                <w:sz w:val="22"/>
                <w:szCs w:val="22"/>
                <w:lang w:val="sk-SK"/>
              </w:rPr>
              <w:t> </w:t>
            </w:r>
            <w:r w:rsidRPr="008733FC">
              <w:rPr>
                <w:sz w:val="22"/>
                <w:szCs w:val="22"/>
                <w:lang w:val="sk-SK"/>
              </w:rPr>
              <w:t>% CI: 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58-0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82)</w:t>
            </w:r>
          </w:p>
        </w:tc>
        <w:tc>
          <w:tcPr>
            <w:tcW w:w="118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00003</w:t>
            </w:r>
          </w:p>
        </w:tc>
      </w:tr>
      <w:tr w:rsidR="00A50FB6" w:rsidRPr="008F7A42" w:rsidTr="008733FC">
        <w:trPr>
          <w:tblCellSpacing w:w="0" w:type="dxa"/>
        </w:trPr>
        <w:tc>
          <w:tcPr>
            <w:tcW w:w="2581" w:type="dxa"/>
          </w:tcPr>
          <w:p w:rsidR="00A50FB6" w:rsidRPr="008733FC" w:rsidRDefault="001C0B4B" w:rsidP="001C0B4B">
            <w:pPr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Prežívanie bez karcinómu prsníka</w:t>
            </w:r>
            <w:r w:rsidRPr="008733FC">
              <w:rPr>
                <w:sz w:val="22"/>
                <w:szCs w:val="22"/>
                <w:vertAlign w:val="superscript"/>
                <w:lang w:val="sk-SK"/>
              </w:rPr>
              <w:t>b</w:t>
            </w:r>
          </w:p>
        </w:tc>
        <w:tc>
          <w:tcPr>
            <w:tcW w:w="162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171</w:t>
            </w:r>
          </w:p>
        </w:tc>
        <w:tc>
          <w:tcPr>
            <w:tcW w:w="1320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262</w:t>
            </w:r>
          </w:p>
        </w:tc>
        <w:tc>
          <w:tcPr>
            <w:tcW w:w="2193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65 (95</w:t>
            </w:r>
            <w:r w:rsidR="004101F9">
              <w:rPr>
                <w:sz w:val="22"/>
                <w:szCs w:val="22"/>
                <w:lang w:val="sk-SK"/>
              </w:rPr>
              <w:t> </w:t>
            </w:r>
            <w:r w:rsidRPr="008733FC">
              <w:rPr>
                <w:sz w:val="22"/>
                <w:szCs w:val="22"/>
                <w:lang w:val="sk-SK"/>
              </w:rPr>
              <w:t>% CI: 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54-0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79)</w:t>
            </w:r>
          </w:p>
        </w:tc>
        <w:tc>
          <w:tcPr>
            <w:tcW w:w="118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&lt;0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00001</w:t>
            </w:r>
          </w:p>
        </w:tc>
      </w:tr>
      <w:tr w:rsidR="00A50FB6" w:rsidRPr="008F7A42" w:rsidTr="008733FC">
        <w:trPr>
          <w:tblCellSpacing w:w="0" w:type="dxa"/>
        </w:trPr>
        <w:tc>
          <w:tcPr>
            <w:tcW w:w="2581" w:type="dxa"/>
          </w:tcPr>
          <w:p w:rsidR="00A50FB6" w:rsidRPr="008733FC" w:rsidRDefault="00517D0D" w:rsidP="00517D0D">
            <w:pPr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Kontralaterálny karcinóm prsníka</w:t>
            </w:r>
          </w:p>
        </w:tc>
        <w:tc>
          <w:tcPr>
            <w:tcW w:w="162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8</w:t>
            </w:r>
          </w:p>
        </w:tc>
        <w:tc>
          <w:tcPr>
            <w:tcW w:w="1320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25</w:t>
            </w:r>
          </w:p>
        </w:tc>
        <w:tc>
          <w:tcPr>
            <w:tcW w:w="2193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32 (95% CI: 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15-0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72)</w:t>
            </w:r>
          </w:p>
        </w:tc>
        <w:tc>
          <w:tcPr>
            <w:tcW w:w="118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00340</w:t>
            </w:r>
          </w:p>
        </w:tc>
      </w:tr>
      <w:tr w:rsidR="00A50FB6" w:rsidRPr="008F7A42" w:rsidTr="008733FC">
        <w:trPr>
          <w:tblCellSpacing w:w="0" w:type="dxa"/>
        </w:trPr>
        <w:tc>
          <w:tcPr>
            <w:tcW w:w="2581" w:type="dxa"/>
          </w:tcPr>
          <w:p w:rsidR="00A50FB6" w:rsidRPr="008733FC" w:rsidRDefault="008F7A42" w:rsidP="00517D0D">
            <w:pPr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Prežívanie bez vzdialenej recidívy</w:t>
            </w:r>
            <w:r w:rsidRPr="008733FC">
              <w:rPr>
                <w:sz w:val="22"/>
                <w:szCs w:val="22"/>
                <w:vertAlign w:val="superscript"/>
                <w:lang w:val="sk-SK"/>
              </w:rPr>
              <w:t>c</w:t>
            </w:r>
          </w:p>
        </w:tc>
        <w:tc>
          <w:tcPr>
            <w:tcW w:w="162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142</w:t>
            </w:r>
          </w:p>
        </w:tc>
        <w:tc>
          <w:tcPr>
            <w:tcW w:w="1320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204</w:t>
            </w:r>
          </w:p>
        </w:tc>
        <w:tc>
          <w:tcPr>
            <w:tcW w:w="2193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70 (95</w:t>
            </w:r>
            <w:r w:rsidR="004101F9">
              <w:rPr>
                <w:sz w:val="22"/>
                <w:szCs w:val="22"/>
                <w:lang w:val="sk-SK"/>
              </w:rPr>
              <w:t> </w:t>
            </w:r>
            <w:r w:rsidRPr="008733FC">
              <w:rPr>
                <w:sz w:val="22"/>
                <w:szCs w:val="22"/>
                <w:lang w:val="sk-SK"/>
              </w:rPr>
              <w:t>% CI: 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56-0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86)</w:t>
            </w:r>
          </w:p>
        </w:tc>
        <w:tc>
          <w:tcPr>
            <w:tcW w:w="118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00083</w:t>
            </w:r>
          </w:p>
        </w:tc>
      </w:tr>
      <w:tr w:rsidR="00A50FB6" w:rsidRPr="008F7A42" w:rsidTr="008733FC">
        <w:trPr>
          <w:tblCellSpacing w:w="0" w:type="dxa"/>
        </w:trPr>
        <w:tc>
          <w:tcPr>
            <w:tcW w:w="2581" w:type="dxa"/>
          </w:tcPr>
          <w:p w:rsidR="00A50FB6" w:rsidRPr="008733FC" w:rsidRDefault="00517D0D" w:rsidP="00517D0D">
            <w:pPr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Celkové prežívanie</w:t>
            </w:r>
            <w:r w:rsidR="00A50FB6" w:rsidRPr="008733FC">
              <w:rPr>
                <w:sz w:val="22"/>
                <w:szCs w:val="22"/>
                <w:vertAlign w:val="superscript"/>
                <w:lang w:val="sk-SK"/>
              </w:rPr>
              <w:t>d</w:t>
            </w:r>
          </w:p>
        </w:tc>
        <w:tc>
          <w:tcPr>
            <w:tcW w:w="162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116</w:t>
            </w:r>
          </w:p>
        </w:tc>
        <w:tc>
          <w:tcPr>
            <w:tcW w:w="1320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137</w:t>
            </w:r>
          </w:p>
        </w:tc>
        <w:tc>
          <w:tcPr>
            <w:tcW w:w="2193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86 (95</w:t>
            </w:r>
            <w:r w:rsidR="004101F9">
              <w:rPr>
                <w:sz w:val="22"/>
                <w:szCs w:val="22"/>
                <w:lang w:val="sk-SK"/>
              </w:rPr>
              <w:t> </w:t>
            </w:r>
            <w:r w:rsidRPr="008733FC">
              <w:rPr>
                <w:sz w:val="22"/>
                <w:szCs w:val="22"/>
                <w:lang w:val="sk-SK"/>
              </w:rPr>
              <w:t>% CI: 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67-1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10)</w:t>
            </w:r>
          </w:p>
        </w:tc>
        <w:tc>
          <w:tcPr>
            <w:tcW w:w="118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22962</w:t>
            </w:r>
          </w:p>
        </w:tc>
      </w:tr>
      <w:tr w:rsidR="00A50FB6" w:rsidRPr="008F7A42" w:rsidTr="008733FC">
        <w:trPr>
          <w:tblCellSpacing w:w="0" w:type="dxa"/>
        </w:trPr>
        <w:tc>
          <w:tcPr>
            <w:tcW w:w="8912" w:type="dxa"/>
            <w:gridSpan w:val="5"/>
          </w:tcPr>
          <w:p w:rsidR="00A50FB6" w:rsidRPr="008733FC" w:rsidRDefault="00517D0D" w:rsidP="00517D0D">
            <w:pPr>
              <w:jc w:val="both"/>
              <w:rPr>
                <w:b/>
                <w:sz w:val="22"/>
                <w:szCs w:val="22"/>
                <w:lang w:val="sk-SK"/>
              </w:rPr>
            </w:pPr>
            <w:r w:rsidRPr="008733FC">
              <w:rPr>
                <w:b/>
                <w:sz w:val="22"/>
                <w:szCs w:val="22"/>
                <w:lang w:val="sk-SK"/>
              </w:rPr>
              <w:t>medián liečby 30</w:t>
            </w:r>
            <w:r w:rsidR="004101F9">
              <w:rPr>
                <w:b/>
                <w:sz w:val="22"/>
                <w:szCs w:val="22"/>
                <w:lang w:val="sk-SK"/>
              </w:rPr>
              <w:t> </w:t>
            </w:r>
            <w:r w:rsidRPr="008733FC">
              <w:rPr>
                <w:b/>
                <w:sz w:val="22"/>
                <w:szCs w:val="22"/>
                <w:lang w:val="sk-SK"/>
              </w:rPr>
              <w:t>mesiacov a</w:t>
            </w:r>
            <w:r w:rsidR="004101F9">
              <w:rPr>
                <w:b/>
                <w:sz w:val="22"/>
                <w:szCs w:val="22"/>
                <w:lang w:val="sk-SK"/>
              </w:rPr>
              <w:t> </w:t>
            </w:r>
            <w:r w:rsidRPr="008733FC">
              <w:rPr>
                <w:b/>
                <w:sz w:val="22"/>
                <w:szCs w:val="22"/>
                <w:lang w:val="sk-SK"/>
              </w:rPr>
              <w:t>medián sledovania 52</w:t>
            </w:r>
            <w:r w:rsidR="004101F9">
              <w:rPr>
                <w:b/>
                <w:sz w:val="22"/>
                <w:szCs w:val="22"/>
                <w:lang w:val="sk-SK"/>
              </w:rPr>
              <w:t> </w:t>
            </w:r>
            <w:r w:rsidRPr="008733FC">
              <w:rPr>
                <w:b/>
                <w:sz w:val="22"/>
                <w:szCs w:val="22"/>
                <w:lang w:val="sk-SK"/>
              </w:rPr>
              <w:t>mesiacov</w:t>
            </w:r>
          </w:p>
        </w:tc>
      </w:tr>
      <w:tr w:rsidR="00A50FB6" w:rsidRPr="008F7A42" w:rsidTr="008733FC">
        <w:trPr>
          <w:tblCellSpacing w:w="0" w:type="dxa"/>
        </w:trPr>
        <w:tc>
          <w:tcPr>
            <w:tcW w:w="2581" w:type="dxa"/>
          </w:tcPr>
          <w:p w:rsidR="00A50FB6" w:rsidRPr="008733FC" w:rsidRDefault="00517D0D" w:rsidP="00517D0D">
            <w:pPr>
              <w:jc w:val="both"/>
              <w:rPr>
                <w:sz w:val="22"/>
                <w:szCs w:val="22"/>
                <w:lang w:val="sk-SK"/>
              </w:rPr>
            </w:pPr>
            <w:r w:rsidRPr="008733FC">
              <w:rPr>
                <w:bCs/>
                <w:sz w:val="22"/>
                <w:szCs w:val="22"/>
                <w:lang w:val="sk-SK"/>
              </w:rPr>
              <w:t>Prežívanie bez ochorenia</w:t>
            </w:r>
            <w:r w:rsidRPr="008733FC">
              <w:rPr>
                <w:bCs/>
                <w:i/>
                <w:sz w:val="22"/>
                <w:szCs w:val="22"/>
                <w:vertAlign w:val="superscript"/>
                <w:lang w:val="sk-SK"/>
              </w:rPr>
              <w:t>a</w:t>
            </w:r>
            <w:r w:rsidRPr="008733FC">
              <w:rPr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62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354</w:t>
            </w:r>
          </w:p>
        </w:tc>
        <w:tc>
          <w:tcPr>
            <w:tcW w:w="1320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453</w:t>
            </w:r>
          </w:p>
        </w:tc>
        <w:tc>
          <w:tcPr>
            <w:tcW w:w="2193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77 (95</w:t>
            </w:r>
            <w:r w:rsidR="004101F9">
              <w:rPr>
                <w:sz w:val="22"/>
                <w:szCs w:val="22"/>
                <w:lang w:val="sk-SK"/>
              </w:rPr>
              <w:t xml:space="preserve"> </w:t>
            </w:r>
            <w:r w:rsidRPr="008733FC">
              <w:rPr>
                <w:sz w:val="22"/>
                <w:szCs w:val="22"/>
                <w:lang w:val="sk-SK"/>
              </w:rPr>
              <w:t>% CI: 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67-0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88)</w:t>
            </w:r>
          </w:p>
        </w:tc>
        <w:tc>
          <w:tcPr>
            <w:tcW w:w="118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00015</w:t>
            </w:r>
          </w:p>
        </w:tc>
      </w:tr>
      <w:tr w:rsidR="00A50FB6" w:rsidRPr="008F7A42" w:rsidTr="008733FC">
        <w:trPr>
          <w:tblCellSpacing w:w="0" w:type="dxa"/>
        </w:trPr>
        <w:tc>
          <w:tcPr>
            <w:tcW w:w="2581" w:type="dxa"/>
          </w:tcPr>
          <w:p w:rsidR="00A50FB6" w:rsidRPr="008733FC" w:rsidRDefault="00517D0D" w:rsidP="00517D0D">
            <w:pPr>
              <w:jc w:val="both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Prežívanie bez karcinómu prsníka</w:t>
            </w:r>
            <w:r w:rsidR="00A50FB6" w:rsidRPr="008733FC">
              <w:rPr>
                <w:rFonts w:eastAsia="Calibri"/>
                <w:sz w:val="22"/>
                <w:szCs w:val="22"/>
                <w:vertAlign w:val="superscript"/>
                <w:lang w:val="sk-SK"/>
              </w:rPr>
              <w:t>b</w:t>
            </w:r>
          </w:p>
        </w:tc>
        <w:tc>
          <w:tcPr>
            <w:tcW w:w="162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289</w:t>
            </w:r>
          </w:p>
        </w:tc>
        <w:tc>
          <w:tcPr>
            <w:tcW w:w="1320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373</w:t>
            </w:r>
          </w:p>
        </w:tc>
        <w:tc>
          <w:tcPr>
            <w:tcW w:w="2193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76 (95</w:t>
            </w:r>
            <w:r w:rsidR="004101F9">
              <w:rPr>
                <w:sz w:val="22"/>
                <w:szCs w:val="22"/>
                <w:lang w:val="sk-SK"/>
              </w:rPr>
              <w:t> </w:t>
            </w:r>
            <w:r w:rsidRPr="008733FC">
              <w:rPr>
                <w:sz w:val="22"/>
                <w:szCs w:val="22"/>
                <w:lang w:val="sk-SK"/>
              </w:rPr>
              <w:t>% CI: 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65-0.89)</w:t>
            </w:r>
          </w:p>
        </w:tc>
        <w:tc>
          <w:tcPr>
            <w:tcW w:w="118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00041</w:t>
            </w:r>
          </w:p>
        </w:tc>
      </w:tr>
      <w:tr w:rsidR="00A50FB6" w:rsidRPr="008F7A42" w:rsidTr="008733FC">
        <w:trPr>
          <w:tblCellSpacing w:w="0" w:type="dxa"/>
        </w:trPr>
        <w:tc>
          <w:tcPr>
            <w:tcW w:w="2581" w:type="dxa"/>
          </w:tcPr>
          <w:p w:rsidR="00A50FB6" w:rsidRPr="008733FC" w:rsidRDefault="008F7A42" w:rsidP="008F7A42">
            <w:pPr>
              <w:jc w:val="both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Kontralaterálny karcinóm prsníka</w:t>
            </w:r>
          </w:p>
        </w:tc>
        <w:tc>
          <w:tcPr>
            <w:tcW w:w="162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20</w:t>
            </w:r>
          </w:p>
        </w:tc>
        <w:tc>
          <w:tcPr>
            <w:tcW w:w="1320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35</w:t>
            </w:r>
          </w:p>
        </w:tc>
        <w:tc>
          <w:tcPr>
            <w:tcW w:w="2193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57 (95</w:t>
            </w:r>
            <w:r w:rsidR="004101F9">
              <w:rPr>
                <w:sz w:val="22"/>
                <w:szCs w:val="22"/>
                <w:lang w:val="sk-SK"/>
              </w:rPr>
              <w:t> </w:t>
            </w:r>
            <w:r w:rsidRPr="008733FC">
              <w:rPr>
                <w:sz w:val="22"/>
                <w:szCs w:val="22"/>
                <w:lang w:val="sk-SK"/>
              </w:rPr>
              <w:t>% CI: 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33-0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99)</w:t>
            </w:r>
          </w:p>
        </w:tc>
        <w:tc>
          <w:tcPr>
            <w:tcW w:w="118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04158</w:t>
            </w:r>
          </w:p>
        </w:tc>
      </w:tr>
      <w:tr w:rsidR="00A50FB6" w:rsidRPr="008F7A42" w:rsidTr="008733FC">
        <w:trPr>
          <w:tblCellSpacing w:w="0" w:type="dxa"/>
        </w:trPr>
        <w:tc>
          <w:tcPr>
            <w:tcW w:w="2581" w:type="dxa"/>
          </w:tcPr>
          <w:p w:rsidR="00A50FB6" w:rsidRPr="008733FC" w:rsidRDefault="008F7A42" w:rsidP="008F7A42">
            <w:pPr>
              <w:jc w:val="both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Prežívanie bez karcinómu prsníka</w:t>
            </w:r>
            <w:r w:rsidR="00A50FB6" w:rsidRPr="008733FC">
              <w:rPr>
                <w:sz w:val="22"/>
                <w:szCs w:val="22"/>
                <w:vertAlign w:val="superscript"/>
                <w:lang w:val="sk-SK"/>
              </w:rPr>
              <w:t>c</w:t>
            </w:r>
          </w:p>
        </w:tc>
        <w:tc>
          <w:tcPr>
            <w:tcW w:w="162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248</w:t>
            </w:r>
          </w:p>
        </w:tc>
        <w:tc>
          <w:tcPr>
            <w:tcW w:w="1320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297</w:t>
            </w:r>
          </w:p>
        </w:tc>
        <w:tc>
          <w:tcPr>
            <w:tcW w:w="2193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83 (95</w:t>
            </w:r>
            <w:r w:rsidR="004101F9">
              <w:rPr>
                <w:sz w:val="22"/>
                <w:szCs w:val="22"/>
                <w:lang w:val="sk-SK"/>
              </w:rPr>
              <w:t> </w:t>
            </w:r>
            <w:r w:rsidRPr="008733FC">
              <w:rPr>
                <w:sz w:val="22"/>
                <w:szCs w:val="22"/>
                <w:lang w:val="sk-SK"/>
              </w:rPr>
              <w:t>% CI: 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70-0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98)</w:t>
            </w:r>
          </w:p>
        </w:tc>
        <w:tc>
          <w:tcPr>
            <w:tcW w:w="118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02621</w:t>
            </w:r>
          </w:p>
        </w:tc>
      </w:tr>
      <w:tr w:rsidR="00A50FB6" w:rsidRPr="008F7A42" w:rsidTr="008733FC">
        <w:trPr>
          <w:tblCellSpacing w:w="0" w:type="dxa"/>
        </w:trPr>
        <w:tc>
          <w:tcPr>
            <w:tcW w:w="2581" w:type="dxa"/>
          </w:tcPr>
          <w:p w:rsidR="00A50FB6" w:rsidRPr="008733FC" w:rsidRDefault="008F7A42" w:rsidP="008F7A42">
            <w:pPr>
              <w:jc w:val="both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Celkové prežívanie</w:t>
            </w:r>
            <w:r w:rsidR="00A50FB6" w:rsidRPr="008733FC">
              <w:rPr>
                <w:sz w:val="22"/>
                <w:szCs w:val="22"/>
                <w:vertAlign w:val="superscript"/>
                <w:lang w:val="sk-SK"/>
              </w:rPr>
              <w:t>d</w:t>
            </w:r>
          </w:p>
        </w:tc>
        <w:tc>
          <w:tcPr>
            <w:tcW w:w="162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222</w:t>
            </w:r>
          </w:p>
        </w:tc>
        <w:tc>
          <w:tcPr>
            <w:tcW w:w="1320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262</w:t>
            </w:r>
          </w:p>
        </w:tc>
        <w:tc>
          <w:tcPr>
            <w:tcW w:w="2193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85 (95</w:t>
            </w:r>
            <w:r w:rsidR="004101F9">
              <w:rPr>
                <w:sz w:val="22"/>
                <w:szCs w:val="22"/>
                <w:lang w:val="sk-SK"/>
              </w:rPr>
              <w:t> </w:t>
            </w:r>
            <w:r w:rsidRPr="008733FC">
              <w:rPr>
                <w:sz w:val="22"/>
                <w:szCs w:val="22"/>
                <w:lang w:val="sk-SK"/>
              </w:rPr>
              <w:t>% CI: 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71-1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02)</w:t>
            </w:r>
          </w:p>
        </w:tc>
        <w:tc>
          <w:tcPr>
            <w:tcW w:w="118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3F2C64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07362</w:t>
            </w:r>
          </w:p>
        </w:tc>
      </w:tr>
      <w:tr w:rsidR="00A50FB6" w:rsidRPr="008F7A42" w:rsidTr="008733FC">
        <w:trPr>
          <w:tblCellSpacing w:w="0" w:type="dxa"/>
        </w:trPr>
        <w:tc>
          <w:tcPr>
            <w:tcW w:w="8912" w:type="dxa"/>
            <w:gridSpan w:val="5"/>
          </w:tcPr>
          <w:p w:rsidR="00A50FB6" w:rsidRPr="008733FC" w:rsidRDefault="008F7A42" w:rsidP="008F7A42">
            <w:pPr>
              <w:jc w:val="both"/>
              <w:rPr>
                <w:b/>
                <w:sz w:val="22"/>
                <w:szCs w:val="22"/>
                <w:lang w:val="sk-SK"/>
              </w:rPr>
            </w:pPr>
            <w:r w:rsidRPr="008733FC">
              <w:rPr>
                <w:b/>
                <w:sz w:val="22"/>
                <w:szCs w:val="22"/>
                <w:lang w:val="sk-SK"/>
              </w:rPr>
              <w:t>medián liečby 30</w:t>
            </w:r>
            <w:r w:rsidR="004101F9">
              <w:rPr>
                <w:b/>
                <w:sz w:val="22"/>
                <w:szCs w:val="22"/>
                <w:lang w:val="sk-SK"/>
              </w:rPr>
              <w:t> </w:t>
            </w:r>
            <w:r w:rsidRPr="008733FC">
              <w:rPr>
                <w:b/>
                <w:sz w:val="22"/>
                <w:szCs w:val="22"/>
                <w:lang w:val="sk-SK"/>
              </w:rPr>
              <w:t>mesiacov a</w:t>
            </w:r>
            <w:r w:rsidR="004101F9">
              <w:rPr>
                <w:b/>
                <w:sz w:val="22"/>
                <w:szCs w:val="22"/>
                <w:lang w:val="sk-SK"/>
              </w:rPr>
              <w:t> </w:t>
            </w:r>
            <w:r w:rsidRPr="008733FC">
              <w:rPr>
                <w:b/>
                <w:sz w:val="22"/>
                <w:szCs w:val="22"/>
                <w:lang w:val="sk-SK"/>
              </w:rPr>
              <w:t>medián sledovania 87</w:t>
            </w:r>
            <w:r w:rsidR="004101F9">
              <w:rPr>
                <w:b/>
                <w:sz w:val="22"/>
                <w:szCs w:val="22"/>
                <w:lang w:val="sk-SK"/>
              </w:rPr>
              <w:t> </w:t>
            </w:r>
            <w:r w:rsidRPr="008733FC">
              <w:rPr>
                <w:b/>
                <w:sz w:val="22"/>
                <w:szCs w:val="22"/>
                <w:lang w:val="sk-SK"/>
              </w:rPr>
              <w:t>mesiacov</w:t>
            </w:r>
          </w:p>
        </w:tc>
      </w:tr>
      <w:tr w:rsidR="00A50FB6" w:rsidRPr="008F7A42" w:rsidTr="008733FC">
        <w:trPr>
          <w:tblCellSpacing w:w="0" w:type="dxa"/>
        </w:trPr>
        <w:tc>
          <w:tcPr>
            <w:tcW w:w="2581" w:type="dxa"/>
          </w:tcPr>
          <w:p w:rsidR="00A50FB6" w:rsidRPr="008733FC" w:rsidRDefault="008F7A42" w:rsidP="008F7A42">
            <w:pPr>
              <w:jc w:val="both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Prežívanie bez ochorenia</w:t>
            </w:r>
            <w:r w:rsidR="00A50FB6" w:rsidRPr="008733FC">
              <w:rPr>
                <w:sz w:val="22"/>
                <w:szCs w:val="22"/>
                <w:vertAlign w:val="superscript"/>
                <w:lang w:val="sk-SK"/>
              </w:rPr>
              <w:t>a</w:t>
            </w:r>
          </w:p>
        </w:tc>
        <w:tc>
          <w:tcPr>
            <w:tcW w:w="162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552</w:t>
            </w:r>
          </w:p>
        </w:tc>
        <w:tc>
          <w:tcPr>
            <w:tcW w:w="1320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641</w:t>
            </w:r>
          </w:p>
        </w:tc>
        <w:tc>
          <w:tcPr>
            <w:tcW w:w="2193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84 (95</w:t>
            </w:r>
            <w:r w:rsidR="004101F9">
              <w:rPr>
                <w:sz w:val="22"/>
                <w:szCs w:val="22"/>
                <w:lang w:val="sk-SK"/>
              </w:rPr>
              <w:t> </w:t>
            </w:r>
            <w:r w:rsidRPr="008733FC">
              <w:rPr>
                <w:sz w:val="22"/>
                <w:szCs w:val="22"/>
                <w:lang w:val="sk-SK"/>
              </w:rPr>
              <w:t>% CI: 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75-0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94)</w:t>
            </w:r>
          </w:p>
        </w:tc>
        <w:tc>
          <w:tcPr>
            <w:tcW w:w="118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002</w:t>
            </w:r>
          </w:p>
        </w:tc>
      </w:tr>
      <w:tr w:rsidR="00A50FB6" w:rsidRPr="008F7A42" w:rsidTr="008733FC">
        <w:trPr>
          <w:tblCellSpacing w:w="0" w:type="dxa"/>
        </w:trPr>
        <w:tc>
          <w:tcPr>
            <w:tcW w:w="2581" w:type="dxa"/>
          </w:tcPr>
          <w:p w:rsidR="00A50FB6" w:rsidRPr="008733FC" w:rsidRDefault="008F7A42" w:rsidP="008F7A42">
            <w:pPr>
              <w:jc w:val="both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Prežívanie bez karcinómu prsníka</w:t>
            </w:r>
            <w:r w:rsidR="00A50FB6" w:rsidRPr="008733FC">
              <w:rPr>
                <w:sz w:val="22"/>
                <w:szCs w:val="22"/>
                <w:vertAlign w:val="superscript"/>
                <w:lang w:val="sk-SK"/>
              </w:rPr>
              <w:t>b</w:t>
            </w:r>
          </w:p>
        </w:tc>
        <w:tc>
          <w:tcPr>
            <w:tcW w:w="162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434</w:t>
            </w:r>
          </w:p>
        </w:tc>
        <w:tc>
          <w:tcPr>
            <w:tcW w:w="1320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513</w:t>
            </w:r>
          </w:p>
        </w:tc>
        <w:tc>
          <w:tcPr>
            <w:tcW w:w="2193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82 (95</w:t>
            </w:r>
            <w:r w:rsidR="004101F9">
              <w:rPr>
                <w:sz w:val="22"/>
                <w:szCs w:val="22"/>
                <w:lang w:val="sk-SK"/>
              </w:rPr>
              <w:t> </w:t>
            </w:r>
            <w:r w:rsidRPr="008733FC">
              <w:rPr>
                <w:sz w:val="22"/>
                <w:szCs w:val="22"/>
                <w:lang w:val="sk-SK"/>
              </w:rPr>
              <w:t>% CI: 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72-0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94)</w:t>
            </w:r>
          </w:p>
        </w:tc>
        <w:tc>
          <w:tcPr>
            <w:tcW w:w="118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00263</w:t>
            </w:r>
          </w:p>
        </w:tc>
      </w:tr>
      <w:tr w:rsidR="00A50FB6" w:rsidRPr="008F7A42" w:rsidTr="008733FC">
        <w:trPr>
          <w:tblCellSpacing w:w="0" w:type="dxa"/>
        </w:trPr>
        <w:tc>
          <w:tcPr>
            <w:tcW w:w="2581" w:type="dxa"/>
          </w:tcPr>
          <w:p w:rsidR="00A50FB6" w:rsidRPr="008733FC" w:rsidRDefault="00130F0B" w:rsidP="0039379D">
            <w:pPr>
              <w:jc w:val="both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 xml:space="preserve">Kontralaterálny </w:t>
            </w:r>
            <w:r w:rsidR="008F7A42" w:rsidRPr="008733FC">
              <w:rPr>
                <w:sz w:val="22"/>
                <w:szCs w:val="22"/>
                <w:lang w:val="sk-SK"/>
              </w:rPr>
              <w:t>karcinóm prsníka</w:t>
            </w:r>
          </w:p>
        </w:tc>
        <w:tc>
          <w:tcPr>
            <w:tcW w:w="162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43</w:t>
            </w:r>
          </w:p>
        </w:tc>
        <w:tc>
          <w:tcPr>
            <w:tcW w:w="1320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58</w:t>
            </w:r>
          </w:p>
        </w:tc>
        <w:tc>
          <w:tcPr>
            <w:tcW w:w="2193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74 (95</w:t>
            </w:r>
            <w:r w:rsidR="004101F9">
              <w:rPr>
                <w:sz w:val="22"/>
                <w:szCs w:val="22"/>
                <w:lang w:val="sk-SK"/>
              </w:rPr>
              <w:t> </w:t>
            </w:r>
            <w:r w:rsidRPr="008733FC">
              <w:rPr>
                <w:sz w:val="22"/>
                <w:szCs w:val="22"/>
                <w:lang w:val="sk-SK"/>
              </w:rPr>
              <w:t>% CI: 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50-1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10)</w:t>
            </w:r>
          </w:p>
        </w:tc>
        <w:tc>
          <w:tcPr>
            <w:tcW w:w="118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12983</w:t>
            </w:r>
          </w:p>
        </w:tc>
      </w:tr>
      <w:tr w:rsidR="00A50FB6" w:rsidRPr="008F7A42" w:rsidTr="008733FC">
        <w:trPr>
          <w:tblCellSpacing w:w="0" w:type="dxa"/>
        </w:trPr>
        <w:tc>
          <w:tcPr>
            <w:tcW w:w="2581" w:type="dxa"/>
          </w:tcPr>
          <w:p w:rsidR="00A50FB6" w:rsidRPr="008733FC" w:rsidRDefault="008F7A42" w:rsidP="008F7A42">
            <w:pPr>
              <w:jc w:val="both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Prežívanie bez vzdialenej recidívy</w:t>
            </w:r>
            <w:r w:rsidR="00A50FB6" w:rsidRPr="008733FC">
              <w:rPr>
                <w:sz w:val="22"/>
                <w:szCs w:val="22"/>
                <w:vertAlign w:val="superscript"/>
                <w:lang w:val="sk-SK"/>
              </w:rPr>
              <w:t>c</w:t>
            </w:r>
          </w:p>
        </w:tc>
        <w:tc>
          <w:tcPr>
            <w:tcW w:w="162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353</w:t>
            </w:r>
          </w:p>
        </w:tc>
        <w:tc>
          <w:tcPr>
            <w:tcW w:w="1320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409</w:t>
            </w:r>
          </w:p>
        </w:tc>
        <w:tc>
          <w:tcPr>
            <w:tcW w:w="2193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85 (95</w:t>
            </w:r>
            <w:r w:rsidR="004101F9">
              <w:rPr>
                <w:sz w:val="22"/>
                <w:szCs w:val="22"/>
                <w:lang w:val="sk-SK"/>
              </w:rPr>
              <w:t> </w:t>
            </w:r>
            <w:r w:rsidRPr="008733FC">
              <w:rPr>
                <w:sz w:val="22"/>
                <w:szCs w:val="22"/>
                <w:lang w:val="sk-SK"/>
              </w:rPr>
              <w:t>% CI: 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74-0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98)</w:t>
            </w:r>
          </w:p>
        </w:tc>
        <w:tc>
          <w:tcPr>
            <w:tcW w:w="118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02425</w:t>
            </w:r>
          </w:p>
        </w:tc>
      </w:tr>
      <w:tr w:rsidR="00A50FB6" w:rsidRPr="008F7A42" w:rsidTr="008733FC">
        <w:trPr>
          <w:tblCellSpacing w:w="0" w:type="dxa"/>
        </w:trPr>
        <w:tc>
          <w:tcPr>
            <w:tcW w:w="2581" w:type="dxa"/>
          </w:tcPr>
          <w:p w:rsidR="00A50FB6" w:rsidRPr="008733FC" w:rsidRDefault="008F7A42" w:rsidP="008F7A42">
            <w:pPr>
              <w:jc w:val="both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Celkové prežívanie</w:t>
            </w:r>
            <w:r w:rsidR="00A50FB6" w:rsidRPr="008733FC">
              <w:rPr>
                <w:sz w:val="22"/>
                <w:szCs w:val="22"/>
                <w:vertAlign w:val="superscript"/>
                <w:lang w:val="sk-SK"/>
              </w:rPr>
              <w:t>d</w:t>
            </w:r>
          </w:p>
        </w:tc>
        <w:tc>
          <w:tcPr>
            <w:tcW w:w="162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373</w:t>
            </w:r>
          </w:p>
        </w:tc>
        <w:tc>
          <w:tcPr>
            <w:tcW w:w="1320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420</w:t>
            </w:r>
          </w:p>
        </w:tc>
        <w:tc>
          <w:tcPr>
            <w:tcW w:w="2193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89 (95</w:t>
            </w:r>
            <w:r w:rsidR="004101F9">
              <w:rPr>
                <w:sz w:val="22"/>
                <w:szCs w:val="22"/>
                <w:lang w:val="sk-SK"/>
              </w:rPr>
              <w:t> </w:t>
            </w:r>
            <w:r w:rsidRPr="008733FC">
              <w:rPr>
                <w:sz w:val="22"/>
                <w:szCs w:val="22"/>
                <w:lang w:val="sk-SK"/>
              </w:rPr>
              <w:t>% CI: 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77-1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02)</w:t>
            </w:r>
          </w:p>
        </w:tc>
        <w:tc>
          <w:tcPr>
            <w:tcW w:w="118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08972</w:t>
            </w:r>
          </w:p>
        </w:tc>
      </w:tr>
      <w:tr w:rsidR="00A50FB6" w:rsidRPr="008F7A42" w:rsidTr="008733FC">
        <w:trPr>
          <w:tblCellSpacing w:w="0" w:type="dxa"/>
        </w:trPr>
        <w:tc>
          <w:tcPr>
            <w:tcW w:w="8912" w:type="dxa"/>
            <w:gridSpan w:val="5"/>
          </w:tcPr>
          <w:p w:rsidR="00A50FB6" w:rsidRPr="008733FC" w:rsidRDefault="008F7A42" w:rsidP="004101F9">
            <w:pPr>
              <w:jc w:val="both"/>
              <w:rPr>
                <w:b/>
                <w:sz w:val="22"/>
                <w:szCs w:val="22"/>
                <w:lang w:val="sk-SK"/>
              </w:rPr>
            </w:pPr>
            <w:r w:rsidRPr="008733FC">
              <w:rPr>
                <w:b/>
                <w:sz w:val="22"/>
                <w:szCs w:val="22"/>
                <w:lang w:val="sk-SK"/>
              </w:rPr>
              <w:t>medián liečby 30</w:t>
            </w:r>
            <w:r w:rsidR="004101F9">
              <w:rPr>
                <w:b/>
                <w:sz w:val="22"/>
                <w:szCs w:val="22"/>
                <w:lang w:val="sk-SK"/>
              </w:rPr>
              <w:t> </w:t>
            </w:r>
            <w:r w:rsidRPr="008733FC">
              <w:rPr>
                <w:b/>
                <w:sz w:val="22"/>
                <w:szCs w:val="22"/>
                <w:lang w:val="sk-SK"/>
              </w:rPr>
              <w:t>mesiacov a</w:t>
            </w:r>
            <w:r w:rsidR="004101F9">
              <w:rPr>
                <w:b/>
                <w:sz w:val="22"/>
                <w:szCs w:val="22"/>
                <w:lang w:val="sk-SK"/>
              </w:rPr>
              <w:t> </w:t>
            </w:r>
            <w:r w:rsidRPr="008733FC">
              <w:rPr>
                <w:b/>
                <w:sz w:val="22"/>
                <w:szCs w:val="22"/>
                <w:lang w:val="sk-SK"/>
              </w:rPr>
              <w:t>medián sledovania 119</w:t>
            </w:r>
            <w:r w:rsidR="004101F9">
              <w:rPr>
                <w:b/>
                <w:sz w:val="22"/>
                <w:szCs w:val="22"/>
                <w:lang w:val="sk-SK"/>
              </w:rPr>
              <w:t> </w:t>
            </w:r>
            <w:r w:rsidRPr="008733FC">
              <w:rPr>
                <w:b/>
                <w:sz w:val="22"/>
                <w:szCs w:val="22"/>
                <w:lang w:val="sk-SK"/>
              </w:rPr>
              <w:t>mesiacov</w:t>
            </w:r>
          </w:p>
        </w:tc>
      </w:tr>
      <w:tr w:rsidR="00A50FB6" w:rsidRPr="008F7A42" w:rsidTr="008733FC">
        <w:trPr>
          <w:tblCellSpacing w:w="0" w:type="dxa"/>
        </w:trPr>
        <w:tc>
          <w:tcPr>
            <w:tcW w:w="2581" w:type="dxa"/>
          </w:tcPr>
          <w:p w:rsidR="00A50FB6" w:rsidRPr="008733FC" w:rsidRDefault="008F7A42" w:rsidP="008F7A42">
            <w:pPr>
              <w:jc w:val="both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Prežívanie bez ochorenia</w:t>
            </w:r>
            <w:r w:rsidRPr="008733FC">
              <w:rPr>
                <w:sz w:val="22"/>
                <w:szCs w:val="22"/>
                <w:vertAlign w:val="superscript"/>
                <w:lang w:val="sk-SK"/>
              </w:rPr>
              <w:t>a</w:t>
            </w:r>
            <w:r w:rsidRPr="008733FC">
              <w:rPr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62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672</w:t>
            </w:r>
          </w:p>
        </w:tc>
        <w:tc>
          <w:tcPr>
            <w:tcW w:w="1320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761</w:t>
            </w:r>
          </w:p>
        </w:tc>
        <w:tc>
          <w:tcPr>
            <w:tcW w:w="2193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86 (95</w:t>
            </w:r>
            <w:r w:rsidR="004101F9">
              <w:rPr>
                <w:sz w:val="22"/>
                <w:szCs w:val="22"/>
                <w:lang w:val="sk-SK"/>
              </w:rPr>
              <w:t> </w:t>
            </w:r>
            <w:r w:rsidRPr="008733FC">
              <w:rPr>
                <w:sz w:val="22"/>
                <w:szCs w:val="22"/>
                <w:lang w:val="sk-SK"/>
              </w:rPr>
              <w:t>% CI: 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77-0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95)</w:t>
            </w:r>
          </w:p>
        </w:tc>
        <w:tc>
          <w:tcPr>
            <w:tcW w:w="118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00393</w:t>
            </w:r>
          </w:p>
        </w:tc>
      </w:tr>
      <w:tr w:rsidR="0063613B" w:rsidRPr="008F7A42" w:rsidTr="008F7A42">
        <w:trPr>
          <w:tblCellSpacing w:w="0" w:type="dxa"/>
        </w:trPr>
        <w:tc>
          <w:tcPr>
            <w:tcW w:w="2581" w:type="dxa"/>
          </w:tcPr>
          <w:p w:rsidR="0063613B" w:rsidRPr="008733FC" w:rsidRDefault="0063613B" w:rsidP="008F7A42">
            <w:pPr>
              <w:jc w:val="both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Prežívanie bez karcinómu prsníka</w:t>
            </w:r>
            <w:r w:rsidRPr="008733FC">
              <w:rPr>
                <w:sz w:val="22"/>
                <w:szCs w:val="22"/>
                <w:vertAlign w:val="superscript"/>
                <w:lang w:val="sk-SK"/>
              </w:rPr>
              <w:t>b</w:t>
            </w:r>
          </w:p>
        </w:tc>
        <w:tc>
          <w:tcPr>
            <w:tcW w:w="1629" w:type="dxa"/>
          </w:tcPr>
          <w:p w:rsidR="0063613B" w:rsidRPr="008733FC" w:rsidRDefault="0063613B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517</w:t>
            </w:r>
          </w:p>
        </w:tc>
        <w:tc>
          <w:tcPr>
            <w:tcW w:w="1320" w:type="dxa"/>
          </w:tcPr>
          <w:p w:rsidR="0063613B" w:rsidRPr="008733FC" w:rsidRDefault="0063613B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608</w:t>
            </w:r>
          </w:p>
        </w:tc>
        <w:tc>
          <w:tcPr>
            <w:tcW w:w="2193" w:type="dxa"/>
          </w:tcPr>
          <w:p w:rsidR="0063613B" w:rsidRPr="008733FC" w:rsidRDefault="0063613B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83 (95</w:t>
            </w:r>
            <w:r w:rsidR="004101F9">
              <w:rPr>
                <w:sz w:val="22"/>
                <w:szCs w:val="22"/>
                <w:lang w:val="sk-SK"/>
              </w:rPr>
              <w:t> </w:t>
            </w:r>
            <w:r w:rsidRPr="008733FC">
              <w:rPr>
                <w:sz w:val="22"/>
                <w:szCs w:val="22"/>
                <w:lang w:val="sk-SK"/>
              </w:rPr>
              <w:t>% CI: 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74-0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93)</w:t>
            </w:r>
          </w:p>
        </w:tc>
        <w:tc>
          <w:tcPr>
            <w:tcW w:w="1189" w:type="dxa"/>
          </w:tcPr>
          <w:p w:rsidR="0063613B" w:rsidRPr="008733FC" w:rsidRDefault="0063613B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00152</w:t>
            </w:r>
          </w:p>
        </w:tc>
      </w:tr>
      <w:tr w:rsidR="00A50FB6" w:rsidRPr="008F7A42" w:rsidTr="008733FC">
        <w:trPr>
          <w:tblCellSpacing w:w="0" w:type="dxa"/>
        </w:trPr>
        <w:tc>
          <w:tcPr>
            <w:tcW w:w="2581" w:type="dxa"/>
          </w:tcPr>
          <w:p w:rsidR="00A50FB6" w:rsidRPr="008733FC" w:rsidRDefault="008F7A42" w:rsidP="008F7A42">
            <w:pPr>
              <w:jc w:val="both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 xml:space="preserve">Kontralaterálny karcinóm prsníka </w:t>
            </w:r>
          </w:p>
        </w:tc>
        <w:tc>
          <w:tcPr>
            <w:tcW w:w="162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57</w:t>
            </w:r>
          </w:p>
        </w:tc>
        <w:tc>
          <w:tcPr>
            <w:tcW w:w="1320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75</w:t>
            </w:r>
          </w:p>
        </w:tc>
        <w:tc>
          <w:tcPr>
            <w:tcW w:w="2193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75 (95</w:t>
            </w:r>
            <w:r w:rsidR="004101F9">
              <w:rPr>
                <w:sz w:val="22"/>
                <w:szCs w:val="22"/>
                <w:lang w:val="sk-SK"/>
              </w:rPr>
              <w:t> </w:t>
            </w:r>
            <w:r w:rsidRPr="008733FC">
              <w:rPr>
                <w:sz w:val="22"/>
                <w:szCs w:val="22"/>
                <w:lang w:val="sk-SK"/>
              </w:rPr>
              <w:t>% CI: 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53-1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06)</w:t>
            </w:r>
          </w:p>
        </w:tc>
        <w:tc>
          <w:tcPr>
            <w:tcW w:w="118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10707</w:t>
            </w:r>
          </w:p>
        </w:tc>
      </w:tr>
      <w:tr w:rsidR="00A50FB6" w:rsidRPr="008F7A42" w:rsidTr="008733FC">
        <w:trPr>
          <w:tblCellSpacing w:w="0" w:type="dxa"/>
        </w:trPr>
        <w:tc>
          <w:tcPr>
            <w:tcW w:w="2581" w:type="dxa"/>
          </w:tcPr>
          <w:p w:rsidR="00A50FB6" w:rsidRPr="008733FC" w:rsidRDefault="008F7A42" w:rsidP="0039379D">
            <w:pPr>
              <w:jc w:val="both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lastRenderedPageBreak/>
              <w:t>Prežívanie bez vzdialenej recidívy</w:t>
            </w:r>
            <w:r w:rsidRPr="008733FC">
              <w:rPr>
                <w:sz w:val="22"/>
                <w:szCs w:val="22"/>
                <w:vertAlign w:val="superscript"/>
                <w:lang w:val="sk-SK"/>
              </w:rPr>
              <w:t>c</w:t>
            </w:r>
          </w:p>
        </w:tc>
        <w:tc>
          <w:tcPr>
            <w:tcW w:w="162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411</w:t>
            </w:r>
          </w:p>
        </w:tc>
        <w:tc>
          <w:tcPr>
            <w:tcW w:w="1320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472</w:t>
            </w:r>
          </w:p>
        </w:tc>
        <w:tc>
          <w:tcPr>
            <w:tcW w:w="2193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86 (95</w:t>
            </w:r>
            <w:r w:rsidR="004101F9">
              <w:rPr>
                <w:sz w:val="22"/>
                <w:szCs w:val="22"/>
                <w:lang w:val="sk-SK"/>
              </w:rPr>
              <w:t> </w:t>
            </w:r>
            <w:r w:rsidRPr="008733FC">
              <w:rPr>
                <w:sz w:val="22"/>
                <w:szCs w:val="22"/>
                <w:lang w:val="sk-SK"/>
              </w:rPr>
              <w:t>% CI: 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75-0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98)</w:t>
            </w:r>
          </w:p>
        </w:tc>
        <w:tc>
          <w:tcPr>
            <w:tcW w:w="118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02213</w:t>
            </w:r>
          </w:p>
        </w:tc>
      </w:tr>
      <w:tr w:rsidR="00A50FB6" w:rsidRPr="008F7A42" w:rsidTr="008733FC">
        <w:trPr>
          <w:tblCellSpacing w:w="0" w:type="dxa"/>
        </w:trPr>
        <w:tc>
          <w:tcPr>
            <w:tcW w:w="2581" w:type="dxa"/>
          </w:tcPr>
          <w:p w:rsidR="00A50FB6" w:rsidRPr="008733FC" w:rsidRDefault="008F7A42" w:rsidP="008F7A42">
            <w:pPr>
              <w:jc w:val="both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Celkové prežívanie</w:t>
            </w:r>
            <w:r w:rsidR="00A50FB6" w:rsidRPr="008733FC">
              <w:rPr>
                <w:sz w:val="22"/>
                <w:szCs w:val="22"/>
                <w:vertAlign w:val="superscript"/>
                <w:lang w:val="sk-SK"/>
              </w:rPr>
              <w:t>d</w:t>
            </w:r>
          </w:p>
        </w:tc>
        <w:tc>
          <w:tcPr>
            <w:tcW w:w="162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467</w:t>
            </w:r>
          </w:p>
        </w:tc>
        <w:tc>
          <w:tcPr>
            <w:tcW w:w="1320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510</w:t>
            </w:r>
          </w:p>
        </w:tc>
        <w:tc>
          <w:tcPr>
            <w:tcW w:w="2193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91 (95</w:t>
            </w:r>
            <w:r w:rsidR="004101F9">
              <w:rPr>
                <w:sz w:val="22"/>
                <w:szCs w:val="22"/>
                <w:lang w:val="sk-SK"/>
              </w:rPr>
              <w:t> </w:t>
            </w:r>
            <w:r w:rsidRPr="008733FC">
              <w:rPr>
                <w:sz w:val="22"/>
                <w:szCs w:val="22"/>
                <w:lang w:val="sk-SK"/>
              </w:rPr>
              <w:t>% CI: 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81-1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04)</w:t>
            </w:r>
          </w:p>
        </w:tc>
        <w:tc>
          <w:tcPr>
            <w:tcW w:w="1189" w:type="dxa"/>
          </w:tcPr>
          <w:p w:rsidR="00A50FB6" w:rsidRPr="008733FC" w:rsidRDefault="00A50FB6" w:rsidP="0039379D">
            <w:pPr>
              <w:jc w:val="center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0</w:t>
            </w:r>
            <w:r w:rsidR="004D1BD6" w:rsidRPr="008733FC">
              <w:rPr>
                <w:sz w:val="22"/>
                <w:szCs w:val="22"/>
                <w:lang w:val="sk-SK"/>
              </w:rPr>
              <w:t>,</w:t>
            </w:r>
            <w:r w:rsidRPr="008733FC">
              <w:rPr>
                <w:sz w:val="22"/>
                <w:szCs w:val="22"/>
                <w:lang w:val="sk-SK"/>
              </w:rPr>
              <w:t>15737</w:t>
            </w:r>
          </w:p>
        </w:tc>
      </w:tr>
      <w:tr w:rsidR="00A50FB6" w:rsidRPr="008F7A42" w:rsidTr="008733FC">
        <w:trPr>
          <w:tblCellSpacing w:w="0" w:type="dxa"/>
        </w:trPr>
        <w:tc>
          <w:tcPr>
            <w:tcW w:w="8912" w:type="dxa"/>
            <w:gridSpan w:val="5"/>
          </w:tcPr>
          <w:p w:rsidR="00A50FB6" w:rsidRPr="008733FC" w:rsidRDefault="00A50FB6" w:rsidP="0039379D">
            <w:pPr>
              <w:jc w:val="both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>CI = confidence interval; IES = Intergroup Exemestane Study; ITT = intention-to-treat.</w:t>
            </w:r>
          </w:p>
          <w:p w:rsidR="00A50FB6" w:rsidRPr="008733FC" w:rsidRDefault="00A50FB6" w:rsidP="0039379D">
            <w:pPr>
              <w:jc w:val="both"/>
              <w:rPr>
                <w:sz w:val="22"/>
                <w:szCs w:val="22"/>
                <w:lang w:val="sk-SK"/>
              </w:rPr>
            </w:pPr>
          </w:p>
          <w:p w:rsidR="00A50FB6" w:rsidRPr="008733FC" w:rsidRDefault="00A50FB6" w:rsidP="0039379D">
            <w:pPr>
              <w:jc w:val="both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 xml:space="preserve">a. </w:t>
            </w:r>
            <w:r w:rsidR="0063613B" w:rsidRPr="008733FC">
              <w:rPr>
                <w:sz w:val="22"/>
                <w:szCs w:val="22"/>
                <w:lang w:val="sk-SK"/>
              </w:rPr>
              <w:t>Prežívanie bez ochorenia je definované ako prvý výskyt lokálne</w:t>
            </w:r>
            <w:r w:rsidR="004101F9">
              <w:rPr>
                <w:sz w:val="22"/>
                <w:szCs w:val="22"/>
                <w:lang w:val="sk-SK"/>
              </w:rPr>
              <w:t>j</w:t>
            </w:r>
            <w:r w:rsidR="0063613B" w:rsidRPr="008733FC">
              <w:rPr>
                <w:sz w:val="22"/>
                <w:szCs w:val="22"/>
                <w:lang w:val="sk-SK"/>
              </w:rPr>
              <w:t xml:space="preserve"> alebo vzdialen</w:t>
            </w:r>
            <w:r w:rsidR="004101F9">
              <w:rPr>
                <w:sz w:val="22"/>
                <w:szCs w:val="22"/>
                <w:lang w:val="sk-SK"/>
              </w:rPr>
              <w:t>ej</w:t>
            </w:r>
            <w:r w:rsidR="0063613B" w:rsidRPr="008733FC">
              <w:rPr>
                <w:sz w:val="22"/>
                <w:szCs w:val="22"/>
                <w:lang w:val="sk-SK"/>
              </w:rPr>
              <w:t xml:space="preserve"> recidívy, kontralaterálneho karcinómu prsníka alebo smrti z</w:t>
            </w:r>
            <w:r w:rsidR="004101F9">
              <w:t xml:space="preserve"> </w:t>
            </w:r>
            <w:r w:rsidR="0063613B" w:rsidRPr="008733FC">
              <w:rPr>
                <w:sz w:val="22"/>
                <w:szCs w:val="22"/>
                <w:lang w:val="sk-SK"/>
              </w:rPr>
              <w:t>akejkoľvek príčiny.</w:t>
            </w:r>
          </w:p>
          <w:p w:rsidR="0063613B" w:rsidRPr="008733FC" w:rsidRDefault="0063613B" w:rsidP="0039379D">
            <w:pPr>
              <w:jc w:val="both"/>
              <w:rPr>
                <w:sz w:val="22"/>
                <w:szCs w:val="22"/>
                <w:lang w:val="sk-SK"/>
              </w:rPr>
            </w:pPr>
          </w:p>
          <w:p w:rsidR="00A50FB6" w:rsidRPr="008733FC" w:rsidRDefault="00A50FB6" w:rsidP="0039379D">
            <w:pPr>
              <w:jc w:val="both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 xml:space="preserve">b. </w:t>
            </w:r>
            <w:r w:rsidR="0063613B" w:rsidRPr="008733FC">
              <w:rPr>
                <w:sz w:val="22"/>
                <w:szCs w:val="22"/>
                <w:lang w:val="sk-SK"/>
              </w:rPr>
              <w:t>Prežívanie bez karcinómu prsníka je definované ako prvý výskyt lokálne</w:t>
            </w:r>
            <w:r w:rsidR="004101F9">
              <w:rPr>
                <w:sz w:val="22"/>
                <w:szCs w:val="22"/>
                <w:lang w:val="sk-SK"/>
              </w:rPr>
              <w:t>j</w:t>
            </w:r>
            <w:r w:rsidR="0063613B" w:rsidRPr="008733FC">
              <w:rPr>
                <w:sz w:val="22"/>
                <w:szCs w:val="22"/>
                <w:lang w:val="sk-SK"/>
              </w:rPr>
              <w:t xml:space="preserve"> alebo vzdialen</w:t>
            </w:r>
            <w:r w:rsidR="004101F9">
              <w:rPr>
                <w:sz w:val="22"/>
                <w:szCs w:val="22"/>
                <w:lang w:val="sk-SK"/>
              </w:rPr>
              <w:t>ej</w:t>
            </w:r>
            <w:r w:rsidR="0063613B" w:rsidRPr="008733FC">
              <w:rPr>
                <w:sz w:val="22"/>
                <w:szCs w:val="22"/>
                <w:lang w:val="sk-SK"/>
              </w:rPr>
              <w:t xml:space="preserve"> recidívy, kontralaterálnej rakoviny prsníka alebo </w:t>
            </w:r>
            <w:r w:rsidR="004101F9" w:rsidRPr="00ED7FBD">
              <w:rPr>
                <w:sz w:val="22"/>
                <w:szCs w:val="22"/>
                <w:lang w:val="sk-SK"/>
              </w:rPr>
              <w:t xml:space="preserve">úmrtia na rakovinu </w:t>
            </w:r>
            <w:r w:rsidR="0063613B" w:rsidRPr="008733FC">
              <w:rPr>
                <w:sz w:val="22"/>
                <w:szCs w:val="22"/>
                <w:lang w:val="sk-SK"/>
              </w:rPr>
              <w:t>prsníka.</w:t>
            </w:r>
          </w:p>
          <w:p w:rsidR="00A50FB6" w:rsidRPr="008733FC" w:rsidRDefault="00A50FB6" w:rsidP="0039379D">
            <w:pPr>
              <w:jc w:val="both"/>
              <w:rPr>
                <w:sz w:val="22"/>
                <w:szCs w:val="22"/>
                <w:lang w:val="sk-SK"/>
              </w:rPr>
            </w:pPr>
          </w:p>
          <w:p w:rsidR="00A50FB6" w:rsidRPr="008733FC" w:rsidRDefault="00A50FB6" w:rsidP="0039379D">
            <w:pPr>
              <w:jc w:val="both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 xml:space="preserve">c. </w:t>
            </w:r>
            <w:r w:rsidR="0063613B" w:rsidRPr="008733FC">
              <w:rPr>
                <w:sz w:val="22"/>
                <w:szCs w:val="22"/>
                <w:lang w:val="sk-SK"/>
              </w:rPr>
              <w:t>Prežívanie bez vzdialenej recidívy je definované ako prvý výskyt vzdialenej recidívy alebo úmrtia na rakovinu prsníka.</w:t>
            </w:r>
          </w:p>
          <w:p w:rsidR="0063613B" w:rsidRPr="008733FC" w:rsidRDefault="0063613B" w:rsidP="0039379D">
            <w:pPr>
              <w:jc w:val="both"/>
              <w:rPr>
                <w:sz w:val="22"/>
                <w:szCs w:val="22"/>
                <w:lang w:val="sk-SK"/>
              </w:rPr>
            </w:pPr>
          </w:p>
          <w:p w:rsidR="00A50FB6" w:rsidRPr="008733FC" w:rsidRDefault="00A50FB6" w:rsidP="00130F0B">
            <w:pPr>
              <w:jc w:val="both"/>
              <w:rPr>
                <w:sz w:val="22"/>
                <w:szCs w:val="22"/>
                <w:lang w:val="sk-SK"/>
              </w:rPr>
            </w:pPr>
            <w:r w:rsidRPr="008733FC">
              <w:rPr>
                <w:sz w:val="22"/>
                <w:szCs w:val="22"/>
                <w:lang w:val="sk-SK"/>
              </w:rPr>
              <w:t xml:space="preserve">d. </w:t>
            </w:r>
            <w:r w:rsidR="0063613B" w:rsidRPr="008733FC">
              <w:rPr>
                <w:sz w:val="22"/>
                <w:szCs w:val="22"/>
                <w:lang w:val="sk-SK"/>
              </w:rPr>
              <w:t xml:space="preserve">Celkové prežívanie </w:t>
            </w:r>
            <w:r w:rsidR="00130F0B" w:rsidRPr="008733FC">
              <w:rPr>
                <w:sz w:val="22"/>
                <w:szCs w:val="22"/>
                <w:lang w:val="sk-SK"/>
              </w:rPr>
              <w:t>je definované ako úmrtie</w:t>
            </w:r>
            <w:r w:rsidR="0063613B" w:rsidRPr="008733FC">
              <w:rPr>
                <w:sz w:val="22"/>
                <w:szCs w:val="22"/>
                <w:lang w:val="sk-SK"/>
              </w:rPr>
              <w:t xml:space="preserve"> z</w:t>
            </w:r>
            <w:r w:rsidR="004101F9">
              <w:rPr>
                <w:sz w:val="22"/>
                <w:szCs w:val="22"/>
                <w:lang w:val="sk-SK"/>
              </w:rPr>
              <w:t> </w:t>
            </w:r>
            <w:r w:rsidR="0063613B" w:rsidRPr="008733FC">
              <w:rPr>
                <w:sz w:val="22"/>
                <w:szCs w:val="22"/>
                <w:lang w:val="sk-SK"/>
              </w:rPr>
              <w:t>akejkoľvek príčiny.</w:t>
            </w:r>
          </w:p>
        </w:tc>
      </w:tr>
    </w:tbl>
    <w:p w:rsidR="003901BA" w:rsidRPr="009A4DB3" w:rsidRDefault="003901BA" w:rsidP="00ED4E0F">
      <w:pPr>
        <w:rPr>
          <w:sz w:val="22"/>
          <w:szCs w:val="22"/>
          <w:u w:val="single"/>
          <w:lang w:val="sk-SK"/>
        </w:rPr>
      </w:pPr>
    </w:p>
    <w:p w:rsidR="00ED4E0F" w:rsidRPr="009A4DB3" w:rsidRDefault="00ED4E0F" w:rsidP="00ED4E0F">
      <w:pPr>
        <w:rPr>
          <w:sz w:val="22"/>
          <w:szCs w:val="22"/>
          <w:u w:val="single"/>
          <w:lang w:val="sk-SK"/>
        </w:rPr>
      </w:pPr>
      <w:r w:rsidRPr="009A4DB3">
        <w:rPr>
          <w:sz w:val="22"/>
          <w:szCs w:val="22"/>
          <w:u w:val="single"/>
          <w:lang w:val="sk-SK"/>
        </w:rPr>
        <w:t>Liečba pokročilého karcinómu prsníka</w:t>
      </w:r>
    </w:p>
    <w:p w:rsidR="00ED4E0F" w:rsidRPr="009A4DB3" w:rsidRDefault="00ED4E0F" w:rsidP="00ED4E0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V randomizovanej, vzájomne hodnotenej, kontrolovanej klinickej štúdii 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 pri dennej dávke 25 mg preukázal štatisticky významné predĺženie prežívania, času do progresie choroby (Time to Progression – TTP)</w:t>
      </w:r>
      <w:r w:rsidR="005306AB">
        <w:rPr>
          <w:sz w:val="22"/>
          <w:szCs w:val="22"/>
          <w:lang w:val="sk-SK"/>
        </w:rPr>
        <w:t xml:space="preserve"> a </w:t>
      </w:r>
      <w:r w:rsidRPr="009A4DB3">
        <w:rPr>
          <w:sz w:val="22"/>
          <w:szCs w:val="22"/>
          <w:lang w:val="sk-SK"/>
        </w:rPr>
        <w:t>času do zlyhania liečby (Time to Treatmen</w:t>
      </w:r>
      <w:r w:rsidR="002B0C25" w:rsidRPr="009A4DB3">
        <w:rPr>
          <w:sz w:val="22"/>
          <w:szCs w:val="22"/>
          <w:lang w:val="sk-SK"/>
        </w:rPr>
        <w:t>t Failure – TTF) v porovnaní so </w:t>
      </w:r>
      <w:r w:rsidRPr="009A4DB3">
        <w:rPr>
          <w:sz w:val="22"/>
          <w:szCs w:val="22"/>
          <w:lang w:val="sk-SK"/>
        </w:rPr>
        <w:t>štandardnou hormonálnou liečbou megestrol acetátom</w:t>
      </w:r>
      <w:r w:rsidR="00F0766D">
        <w:rPr>
          <w:sz w:val="22"/>
          <w:szCs w:val="22"/>
          <w:lang w:val="sk-SK"/>
        </w:rPr>
        <w:t xml:space="preserve"> u </w:t>
      </w:r>
      <w:r w:rsidRPr="009A4DB3">
        <w:rPr>
          <w:sz w:val="22"/>
          <w:szCs w:val="22"/>
          <w:lang w:val="sk-SK"/>
        </w:rPr>
        <w:t>postmenopauzálnych pacient</w:t>
      </w:r>
      <w:r w:rsidR="00A373DC">
        <w:rPr>
          <w:sz w:val="22"/>
          <w:szCs w:val="22"/>
          <w:lang w:val="sk-SK"/>
        </w:rPr>
        <w:t>o</w:t>
      </w:r>
      <w:r w:rsidRPr="009A4DB3">
        <w:rPr>
          <w:sz w:val="22"/>
          <w:szCs w:val="22"/>
          <w:lang w:val="sk-SK"/>
        </w:rPr>
        <w:t>k</w:t>
      </w:r>
      <w:r w:rsidR="00981F2C">
        <w:rPr>
          <w:sz w:val="22"/>
          <w:szCs w:val="22"/>
          <w:lang w:val="sk-SK"/>
        </w:rPr>
        <w:t xml:space="preserve"> s </w:t>
      </w:r>
      <w:r w:rsidRPr="009A4DB3">
        <w:rPr>
          <w:sz w:val="22"/>
          <w:szCs w:val="22"/>
          <w:lang w:val="sk-SK"/>
        </w:rPr>
        <w:t>pokročilým karcinómom prsníka, ktorý progredoval po liečbe</w:t>
      </w:r>
      <w:r w:rsidR="002B0C25" w:rsidRPr="009A4DB3">
        <w:rPr>
          <w:sz w:val="22"/>
          <w:szCs w:val="22"/>
          <w:lang w:val="sk-SK"/>
        </w:rPr>
        <w:t xml:space="preserve"> alebo počas liečby tamoxifé</w:t>
      </w:r>
      <w:r w:rsidRPr="009A4DB3">
        <w:rPr>
          <w:sz w:val="22"/>
          <w:szCs w:val="22"/>
          <w:lang w:val="sk-SK"/>
        </w:rPr>
        <w:t>nom podávaným či už ako adjuvantná liečba, alebo ako prvolíniová liečba pokročilého ochorenia.</w:t>
      </w:r>
    </w:p>
    <w:p w:rsidR="00BC5E3B" w:rsidRPr="009A4DB3" w:rsidRDefault="00BC5E3B" w:rsidP="00BC5E3B">
      <w:pPr>
        <w:rPr>
          <w:sz w:val="22"/>
          <w:szCs w:val="22"/>
          <w:lang w:val="sk-SK"/>
        </w:rPr>
      </w:pPr>
    </w:p>
    <w:p w:rsidR="0046182F" w:rsidRPr="009A4DB3" w:rsidRDefault="00127375" w:rsidP="00A373DC">
      <w:pPr>
        <w:pStyle w:val="tl1"/>
      </w:pPr>
      <w:r w:rsidRPr="009A4DB3">
        <w:t>5.2</w:t>
      </w:r>
      <w:r w:rsidRPr="009A4DB3">
        <w:tab/>
        <w:t>F</w:t>
      </w:r>
      <w:r w:rsidR="0046182F" w:rsidRPr="009A4DB3">
        <w:t>arma</w:t>
      </w:r>
      <w:r w:rsidRPr="009A4DB3">
        <w:t>k</w:t>
      </w:r>
      <w:r w:rsidR="0046182F" w:rsidRPr="009A4DB3">
        <w:t>okinetic</w:t>
      </w:r>
      <w:r w:rsidRPr="009A4DB3">
        <w:t>ké vlastnosti</w:t>
      </w:r>
    </w:p>
    <w:p w:rsidR="0046182F" w:rsidRPr="009A4DB3" w:rsidRDefault="0046182F" w:rsidP="0046182F">
      <w:pPr>
        <w:rPr>
          <w:b/>
          <w:sz w:val="22"/>
          <w:szCs w:val="22"/>
          <w:lang w:val="sk-SK"/>
        </w:rPr>
      </w:pPr>
    </w:p>
    <w:p w:rsidR="009A4DB3" w:rsidRDefault="00E24BC4" w:rsidP="00127375">
      <w:pPr>
        <w:rPr>
          <w:sz w:val="22"/>
          <w:szCs w:val="22"/>
          <w:lang w:val="sk-SK"/>
        </w:rPr>
      </w:pPr>
      <w:r w:rsidRPr="002134BD">
        <w:rPr>
          <w:bCs/>
          <w:sz w:val="22"/>
          <w:szCs w:val="22"/>
          <w:u w:val="single"/>
          <w:lang w:val="sk-SK"/>
        </w:rPr>
        <w:t>Absorpcia</w:t>
      </w:r>
    </w:p>
    <w:p w:rsidR="00127375" w:rsidRPr="009A4DB3" w:rsidRDefault="00127375" w:rsidP="00127375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 xml:space="preserve">Po perorálnom podaní </w:t>
      </w:r>
      <w:r w:rsidR="00D636A0" w:rsidRPr="009A4DB3">
        <w:rPr>
          <w:sz w:val="22"/>
          <w:szCs w:val="22"/>
          <w:lang w:val="sk-SK"/>
        </w:rPr>
        <w:t>tabliet</w:t>
      </w:r>
      <w:r w:rsidRPr="009A4DB3">
        <w:rPr>
          <w:sz w:val="22"/>
          <w:szCs w:val="22"/>
          <w:lang w:val="sk-SK"/>
        </w:rPr>
        <w:t xml:space="preserve"> sa 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 xml:space="preserve">n </w:t>
      </w:r>
      <w:r w:rsidR="005D3446" w:rsidRPr="009A4DB3">
        <w:rPr>
          <w:sz w:val="22"/>
          <w:szCs w:val="22"/>
          <w:lang w:val="sk-SK"/>
        </w:rPr>
        <w:t xml:space="preserve">absorbuje </w:t>
      </w:r>
      <w:r w:rsidRPr="009A4DB3">
        <w:rPr>
          <w:sz w:val="22"/>
          <w:szCs w:val="22"/>
          <w:lang w:val="sk-SK"/>
        </w:rPr>
        <w:t>rýchl</w:t>
      </w:r>
      <w:r w:rsidR="00AB6D49" w:rsidRPr="009A4DB3">
        <w:rPr>
          <w:sz w:val="22"/>
          <w:szCs w:val="22"/>
          <w:lang w:val="sk-SK"/>
        </w:rPr>
        <w:t>o</w:t>
      </w:r>
      <w:r w:rsidRPr="009A4DB3">
        <w:rPr>
          <w:sz w:val="22"/>
          <w:szCs w:val="22"/>
          <w:lang w:val="sk-SK"/>
        </w:rPr>
        <w:t>. Frakcia dávky, ktorá sa absorbuje z </w:t>
      </w:r>
      <w:r w:rsidR="00BE2BCF" w:rsidRPr="009A4DB3">
        <w:rPr>
          <w:sz w:val="22"/>
          <w:szCs w:val="22"/>
          <w:lang w:val="sk-SK"/>
        </w:rPr>
        <w:t>gastrointestinálneho</w:t>
      </w:r>
      <w:r w:rsidRPr="009A4DB3">
        <w:rPr>
          <w:sz w:val="22"/>
          <w:szCs w:val="22"/>
          <w:lang w:val="sk-SK"/>
        </w:rPr>
        <w:t xml:space="preserve"> traktu, je vysoká. Absolútna biologická dostupnosť u ľudí nie je známa, aj keď sa očakáva, že je limitovaná </w:t>
      </w:r>
      <w:r w:rsidR="00BE2BCF" w:rsidRPr="009A4DB3">
        <w:rPr>
          <w:sz w:val="22"/>
          <w:szCs w:val="22"/>
          <w:lang w:val="sk-SK"/>
        </w:rPr>
        <w:t xml:space="preserve">rozsiahlou </w:t>
      </w:r>
      <w:r w:rsidRPr="009A4DB3">
        <w:rPr>
          <w:sz w:val="22"/>
          <w:szCs w:val="22"/>
          <w:lang w:val="sk-SK"/>
        </w:rPr>
        <w:t xml:space="preserve">metabolizáciou v rámci efektu prvého prechodu pečeňou. Výsledkom podobného efektu </w:t>
      </w:r>
      <w:r w:rsidR="00BE2BCF" w:rsidRPr="009A4DB3">
        <w:rPr>
          <w:sz w:val="22"/>
          <w:szCs w:val="22"/>
          <w:lang w:val="sk-SK"/>
        </w:rPr>
        <w:t>u potkanov</w:t>
      </w:r>
      <w:r w:rsidR="005306AB">
        <w:rPr>
          <w:sz w:val="22"/>
          <w:szCs w:val="22"/>
          <w:lang w:val="sk-SK"/>
        </w:rPr>
        <w:t xml:space="preserve"> a </w:t>
      </w:r>
      <w:r w:rsidR="00BE2BCF" w:rsidRPr="009A4DB3">
        <w:rPr>
          <w:sz w:val="22"/>
          <w:szCs w:val="22"/>
          <w:lang w:val="sk-SK"/>
        </w:rPr>
        <w:t xml:space="preserve">psov </w:t>
      </w:r>
      <w:r w:rsidRPr="009A4DB3">
        <w:rPr>
          <w:sz w:val="22"/>
          <w:szCs w:val="22"/>
          <w:lang w:val="sk-SK"/>
        </w:rPr>
        <w:t xml:space="preserve">bola </w:t>
      </w:r>
      <w:r w:rsidR="00BE2BCF" w:rsidRPr="009A4DB3">
        <w:rPr>
          <w:sz w:val="22"/>
          <w:szCs w:val="22"/>
          <w:lang w:val="sk-SK"/>
        </w:rPr>
        <w:t xml:space="preserve">absolútna </w:t>
      </w:r>
      <w:r w:rsidRPr="009A4DB3">
        <w:rPr>
          <w:sz w:val="22"/>
          <w:szCs w:val="22"/>
          <w:lang w:val="sk-SK"/>
        </w:rPr>
        <w:t xml:space="preserve">biologická dostupnosť </w:t>
      </w:r>
      <w:r w:rsidR="00BE2BCF" w:rsidRPr="009A4DB3">
        <w:rPr>
          <w:sz w:val="22"/>
          <w:szCs w:val="22"/>
          <w:lang w:val="sk-SK"/>
        </w:rPr>
        <w:t>v rozsahu 5 %</w:t>
      </w:r>
      <w:r w:rsidRPr="009A4DB3">
        <w:rPr>
          <w:sz w:val="22"/>
          <w:szCs w:val="22"/>
          <w:lang w:val="sk-SK"/>
        </w:rPr>
        <w:t>. Po</w:t>
      </w:r>
      <w:r w:rsidR="00A373DC">
        <w:rPr>
          <w:sz w:val="22"/>
          <w:szCs w:val="22"/>
          <w:lang w:val="sk-SK"/>
        </w:rPr>
        <w:t xml:space="preserve"> </w:t>
      </w:r>
      <w:r w:rsidR="00D850EB" w:rsidRPr="009A4DB3">
        <w:rPr>
          <w:sz w:val="22"/>
          <w:szCs w:val="22"/>
          <w:lang w:val="sk-SK"/>
        </w:rPr>
        <w:t xml:space="preserve">podaní </w:t>
      </w:r>
      <w:r w:rsidR="00920AFC" w:rsidRPr="009A4DB3">
        <w:rPr>
          <w:sz w:val="22"/>
          <w:szCs w:val="22"/>
          <w:lang w:val="sk-SK"/>
        </w:rPr>
        <w:t>jedno</w:t>
      </w:r>
      <w:r w:rsidR="00920AFC">
        <w:rPr>
          <w:sz w:val="22"/>
          <w:szCs w:val="22"/>
          <w:lang w:val="sk-SK"/>
        </w:rPr>
        <w:t>razovej</w:t>
      </w:r>
      <w:r w:rsidR="00920AFC" w:rsidRPr="009A4DB3">
        <w:rPr>
          <w:sz w:val="22"/>
          <w:szCs w:val="22"/>
          <w:lang w:val="sk-SK"/>
        </w:rPr>
        <w:t xml:space="preserve"> </w:t>
      </w:r>
      <w:r w:rsidR="00D850EB" w:rsidRPr="009A4DB3">
        <w:rPr>
          <w:sz w:val="22"/>
          <w:szCs w:val="22"/>
          <w:lang w:val="sk-SK"/>
        </w:rPr>
        <w:t>dávky 25 mg</w:t>
      </w:r>
      <w:r w:rsidRPr="009A4DB3">
        <w:rPr>
          <w:sz w:val="22"/>
          <w:szCs w:val="22"/>
          <w:lang w:val="sk-SK"/>
        </w:rPr>
        <w:t xml:space="preserve"> </w:t>
      </w:r>
      <w:r w:rsidR="00BE2BCF" w:rsidRPr="009A4DB3">
        <w:rPr>
          <w:sz w:val="22"/>
          <w:szCs w:val="22"/>
          <w:lang w:val="sk-SK"/>
        </w:rPr>
        <w:t>sa maximálne</w:t>
      </w:r>
      <w:r w:rsidRPr="009A4DB3">
        <w:rPr>
          <w:sz w:val="22"/>
          <w:szCs w:val="22"/>
          <w:lang w:val="sk-SK"/>
        </w:rPr>
        <w:t xml:space="preserve"> plazmatick</w:t>
      </w:r>
      <w:r w:rsidR="00BE2BCF" w:rsidRPr="009A4DB3">
        <w:rPr>
          <w:sz w:val="22"/>
          <w:szCs w:val="22"/>
          <w:lang w:val="sk-SK"/>
        </w:rPr>
        <w:t>é hladiny 18 ng/ml dosahujú</w:t>
      </w:r>
      <w:r w:rsidRPr="009A4DB3">
        <w:rPr>
          <w:sz w:val="22"/>
          <w:szCs w:val="22"/>
          <w:lang w:val="sk-SK"/>
        </w:rPr>
        <w:t xml:space="preserve"> po 2 hodinách. Súčasné užívanie</w:t>
      </w:r>
      <w:r w:rsidR="00981F2C">
        <w:rPr>
          <w:sz w:val="22"/>
          <w:szCs w:val="22"/>
          <w:lang w:val="sk-SK"/>
        </w:rPr>
        <w:t xml:space="preserve"> s </w:t>
      </w:r>
      <w:r w:rsidRPr="009A4DB3">
        <w:rPr>
          <w:sz w:val="22"/>
          <w:szCs w:val="22"/>
          <w:lang w:val="sk-SK"/>
        </w:rPr>
        <w:t>jedlom zvyšuje biologickú dostupnosť o 40 %.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2134BD" w:rsidRDefault="0046182F" w:rsidP="0046182F">
      <w:pPr>
        <w:rPr>
          <w:sz w:val="22"/>
          <w:szCs w:val="22"/>
          <w:u w:val="single"/>
          <w:lang w:val="sk-SK"/>
        </w:rPr>
      </w:pPr>
      <w:r w:rsidRPr="002134BD">
        <w:rPr>
          <w:bCs/>
          <w:sz w:val="22"/>
          <w:szCs w:val="22"/>
          <w:u w:val="single"/>
          <w:lang w:val="sk-SK"/>
        </w:rPr>
        <w:t>Distrib</w:t>
      </w:r>
      <w:r w:rsidR="000E115C" w:rsidRPr="002134BD">
        <w:rPr>
          <w:bCs/>
          <w:sz w:val="22"/>
          <w:szCs w:val="22"/>
          <w:u w:val="single"/>
          <w:lang w:val="sk-SK"/>
        </w:rPr>
        <w:t>úcia</w:t>
      </w:r>
    </w:p>
    <w:p w:rsidR="00A7060B" w:rsidRPr="009A4DB3" w:rsidRDefault="00A7060B" w:rsidP="00A7060B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Distribučný objem 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 xml:space="preserve">nu, nekorigovaný pre biologickú dostupnosť po perorálnom podaní, je cca </w:t>
      </w:r>
      <w:smartTag w:uri="urn:schemas-microsoft-com:office:smarttags" w:element="metricconverter">
        <w:smartTagPr>
          <w:attr w:name="ProductID" w:val="20 000 l"/>
        </w:smartTagPr>
        <w:r w:rsidRPr="009A4DB3">
          <w:rPr>
            <w:sz w:val="22"/>
            <w:szCs w:val="22"/>
            <w:lang w:val="sk-SK"/>
          </w:rPr>
          <w:t>20</w:t>
        </w:r>
        <w:r w:rsidR="000014E0" w:rsidRPr="009A4DB3">
          <w:rPr>
            <w:sz w:val="22"/>
            <w:szCs w:val="22"/>
            <w:lang w:val="sk-SK"/>
          </w:rPr>
          <w:t> </w:t>
        </w:r>
        <w:r w:rsidRPr="009A4DB3">
          <w:rPr>
            <w:sz w:val="22"/>
            <w:szCs w:val="22"/>
            <w:lang w:val="sk-SK"/>
          </w:rPr>
          <w:t>000 </w:t>
        </w:r>
        <w:r w:rsidR="001E6264" w:rsidRPr="009A4DB3">
          <w:rPr>
            <w:sz w:val="22"/>
            <w:szCs w:val="22"/>
            <w:lang w:val="sk-SK"/>
          </w:rPr>
          <w:t>l</w:t>
        </w:r>
      </w:smartTag>
      <w:r w:rsidRPr="009A4DB3">
        <w:rPr>
          <w:sz w:val="22"/>
          <w:szCs w:val="22"/>
          <w:lang w:val="sk-SK"/>
        </w:rPr>
        <w:t>. Kinetika je lineárna,</w:t>
      </w:r>
      <w:r w:rsidR="00981F2C">
        <w:rPr>
          <w:sz w:val="22"/>
          <w:szCs w:val="22"/>
          <w:lang w:val="sk-SK"/>
        </w:rPr>
        <w:t xml:space="preserve"> s </w:t>
      </w:r>
      <w:r w:rsidRPr="009A4DB3">
        <w:rPr>
          <w:sz w:val="22"/>
          <w:szCs w:val="22"/>
          <w:lang w:val="sk-SK"/>
        </w:rPr>
        <w:t>koncovým polčasom eliminácie 24 hodín.</w:t>
      </w:r>
      <w:r w:rsidR="000014E0" w:rsidRPr="009A4DB3">
        <w:rPr>
          <w:sz w:val="22"/>
          <w:szCs w:val="22"/>
          <w:lang w:val="sk-SK"/>
        </w:rPr>
        <w:t xml:space="preserve"> Väzba exemest</w:t>
      </w:r>
      <w:r w:rsidR="005A28C8" w:rsidRPr="009A4DB3">
        <w:rPr>
          <w:sz w:val="22"/>
          <w:szCs w:val="22"/>
          <w:lang w:val="sk-SK"/>
        </w:rPr>
        <w:t>á</w:t>
      </w:r>
      <w:r w:rsidR="000014E0" w:rsidRPr="009A4DB3">
        <w:rPr>
          <w:sz w:val="22"/>
          <w:szCs w:val="22"/>
          <w:lang w:val="sk-SK"/>
        </w:rPr>
        <w:t>nu na </w:t>
      </w:r>
      <w:r w:rsidRPr="009A4DB3">
        <w:rPr>
          <w:sz w:val="22"/>
          <w:szCs w:val="22"/>
          <w:lang w:val="sk-SK"/>
        </w:rPr>
        <w:t xml:space="preserve">plazmatické </w:t>
      </w:r>
      <w:r w:rsidR="001E6264" w:rsidRPr="009A4DB3">
        <w:rPr>
          <w:sz w:val="22"/>
          <w:szCs w:val="22"/>
          <w:lang w:val="sk-SK"/>
        </w:rPr>
        <w:t xml:space="preserve">bielkoviny </w:t>
      </w:r>
      <w:r w:rsidRPr="009A4DB3">
        <w:rPr>
          <w:sz w:val="22"/>
          <w:szCs w:val="22"/>
          <w:lang w:val="sk-SK"/>
        </w:rPr>
        <w:t>je 90 %</w:t>
      </w:r>
      <w:r w:rsidR="005306AB">
        <w:rPr>
          <w:sz w:val="22"/>
          <w:szCs w:val="22"/>
          <w:lang w:val="sk-SK"/>
        </w:rPr>
        <w:t xml:space="preserve"> a </w:t>
      </w:r>
      <w:r w:rsidRPr="009A4DB3">
        <w:rPr>
          <w:sz w:val="22"/>
          <w:szCs w:val="22"/>
          <w:lang w:val="sk-SK"/>
        </w:rPr>
        <w:t>nezávisí od celkovej koncentrácie. 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 ani jeho metabolity sa neviažu na červené krvinky.</w:t>
      </w:r>
    </w:p>
    <w:p w:rsidR="00920AFC" w:rsidRDefault="00920AFC" w:rsidP="00A7060B">
      <w:pPr>
        <w:rPr>
          <w:sz w:val="22"/>
          <w:szCs w:val="22"/>
          <w:lang w:val="sk-SK"/>
        </w:rPr>
      </w:pPr>
    </w:p>
    <w:p w:rsidR="00A7060B" w:rsidRPr="009A4DB3" w:rsidRDefault="00A7060B" w:rsidP="00A7060B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Pri opakovanom podávaní sa 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 nekumuluje</w:t>
      </w:r>
      <w:r w:rsidR="000014E0" w:rsidRPr="009A4DB3">
        <w:rPr>
          <w:sz w:val="22"/>
          <w:szCs w:val="22"/>
          <w:lang w:val="sk-SK"/>
        </w:rPr>
        <w:t xml:space="preserve"> nepredvídateľným spôsobom</w:t>
      </w:r>
      <w:r w:rsidRPr="009A4DB3">
        <w:rPr>
          <w:sz w:val="22"/>
          <w:szCs w:val="22"/>
          <w:lang w:val="sk-SK"/>
        </w:rPr>
        <w:t>.</w:t>
      </w:r>
    </w:p>
    <w:p w:rsidR="0046182F" w:rsidRPr="009A4DB3" w:rsidRDefault="0046182F" w:rsidP="00A7060B">
      <w:pPr>
        <w:tabs>
          <w:tab w:val="left" w:pos="6449"/>
        </w:tabs>
        <w:rPr>
          <w:sz w:val="22"/>
          <w:szCs w:val="22"/>
          <w:lang w:val="sk-SK"/>
        </w:rPr>
      </w:pPr>
    </w:p>
    <w:p w:rsidR="0046182F" w:rsidRPr="002134BD" w:rsidRDefault="003901BA" w:rsidP="0046182F">
      <w:pPr>
        <w:rPr>
          <w:sz w:val="22"/>
          <w:szCs w:val="22"/>
          <w:u w:val="single"/>
          <w:lang w:val="sk-SK"/>
        </w:rPr>
      </w:pPr>
      <w:r w:rsidRPr="002134BD">
        <w:rPr>
          <w:bCs/>
          <w:sz w:val="22"/>
          <w:szCs w:val="22"/>
          <w:u w:val="single"/>
          <w:lang w:val="sk-SK"/>
        </w:rPr>
        <w:t>Biotransformácia</w:t>
      </w:r>
    </w:p>
    <w:p w:rsidR="004A5F62" w:rsidRPr="009A4DB3" w:rsidRDefault="004A5F62" w:rsidP="004A5F62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 xml:space="preserve">n sa metabolizuje oxidáciou metylénovej skupiny na pozícii 6 </w:t>
      </w:r>
      <w:r w:rsidR="00746732" w:rsidRPr="009A4DB3">
        <w:rPr>
          <w:sz w:val="22"/>
          <w:szCs w:val="22"/>
          <w:lang w:val="sk-SK"/>
        </w:rPr>
        <w:t>prostredníctvom</w:t>
      </w:r>
      <w:r w:rsidRPr="009A4DB3">
        <w:rPr>
          <w:sz w:val="22"/>
          <w:szCs w:val="22"/>
          <w:lang w:val="sk-SK"/>
        </w:rPr>
        <w:t xml:space="preserve"> izoenzým</w:t>
      </w:r>
      <w:r w:rsidR="00746732" w:rsidRPr="009A4DB3">
        <w:rPr>
          <w:sz w:val="22"/>
          <w:szCs w:val="22"/>
          <w:lang w:val="sk-SK"/>
        </w:rPr>
        <w:t>u</w:t>
      </w:r>
      <w:r w:rsidRPr="009A4DB3">
        <w:rPr>
          <w:sz w:val="22"/>
          <w:szCs w:val="22"/>
          <w:lang w:val="sk-SK"/>
        </w:rPr>
        <w:t xml:space="preserve"> </w:t>
      </w:r>
      <w:r w:rsidR="00746732" w:rsidRPr="009A4DB3">
        <w:rPr>
          <w:sz w:val="22"/>
          <w:szCs w:val="22"/>
          <w:lang w:val="sk-SK"/>
        </w:rPr>
        <w:t>CYP 3A4 a/alebo redukciou 17-</w:t>
      </w:r>
      <w:r w:rsidRPr="009A4DB3">
        <w:rPr>
          <w:sz w:val="22"/>
          <w:szCs w:val="22"/>
          <w:lang w:val="sk-SK"/>
        </w:rPr>
        <w:t>ketoskupiny prostredníctvom aldoketoreduktázy</w:t>
      </w:r>
      <w:r w:rsidR="00746732" w:rsidRPr="009A4DB3">
        <w:rPr>
          <w:sz w:val="22"/>
          <w:szCs w:val="22"/>
          <w:lang w:val="sk-SK"/>
        </w:rPr>
        <w:t>,</w:t>
      </w:r>
      <w:r w:rsidRPr="009A4DB3">
        <w:rPr>
          <w:sz w:val="22"/>
          <w:szCs w:val="22"/>
          <w:lang w:val="sk-SK"/>
        </w:rPr>
        <w:t xml:space="preserve"> po ktorej nasleduje konjugácia.</w:t>
      </w:r>
    </w:p>
    <w:p w:rsidR="004A5F62" w:rsidRPr="009A4DB3" w:rsidRDefault="004A5F62" w:rsidP="004A5F62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 xml:space="preserve">Metabolity sú buď inaktívne, alebo majú menšiu aktivitu v inhibícii aromatázy ako </w:t>
      </w:r>
      <w:r w:rsidR="00746732" w:rsidRPr="009A4DB3">
        <w:rPr>
          <w:sz w:val="22"/>
          <w:szCs w:val="22"/>
          <w:lang w:val="sk-SK"/>
        </w:rPr>
        <w:t>materské liečivo</w:t>
      </w:r>
      <w:r w:rsidRPr="009A4DB3">
        <w:rPr>
          <w:sz w:val="22"/>
          <w:szCs w:val="22"/>
          <w:lang w:val="sk-SK"/>
        </w:rPr>
        <w:t>.</w:t>
      </w:r>
    </w:p>
    <w:p w:rsidR="003901BA" w:rsidRPr="009A4DB3" w:rsidRDefault="003901BA" w:rsidP="00746732">
      <w:pPr>
        <w:rPr>
          <w:sz w:val="22"/>
          <w:szCs w:val="22"/>
          <w:lang w:val="sk-SK"/>
        </w:rPr>
      </w:pPr>
    </w:p>
    <w:p w:rsidR="003901BA" w:rsidRPr="002134BD" w:rsidRDefault="003901BA" w:rsidP="00746732">
      <w:pPr>
        <w:rPr>
          <w:sz w:val="22"/>
          <w:szCs w:val="22"/>
          <w:u w:val="single"/>
          <w:lang w:val="sk-SK"/>
        </w:rPr>
      </w:pPr>
      <w:r w:rsidRPr="009A4DB3">
        <w:rPr>
          <w:sz w:val="22"/>
          <w:szCs w:val="22"/>
          <w:u w:val="single"/>
          <w:lang w:val="sk-SK"/>
        </w:rPr>
        <w:t>Eliminácia</w:t>
      </w:r>
    </w:p>
    <w:p w:rsidR="00746732" w:rsidRPr="009A4DB3" w:rsidRDefault="004A5F62" w:rsidP="00746732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lastRenderedPageBreak/>
        <w:t>Množstvo nezmenen</w:t>
      </w:r>
      <w:r w:rsidR="00746732" w:rsidRPr="009A4DB3">
        <w:rPr>
          <w:sz w:val="22"/>
          <w:szCs w:val="22"/>
          <w:lang w:val="sk-SK"/>
        </w:rPr>
        <w:t>ého lieku vylúčeného močom je 1 </w:t>
      </w:r>
      <w:r w:rsidRPr="009A4DB3">
        <w:rPr>
          <w:sz w:val="22"/>
          <w:szCs w:val="22"/>
          <w:lang w:val="sk-SK"/>
        </w:rPr>
        <w:t xml:space="preserve">% dávky. </w:t>
      </w:r>
      <w:r w:rsidR="00746732" w:rsidRPr="009A4DB3">
        <w:rPr>
          <w:sz w:val="22"/>
          <w:szCs w:val="22"/>
          <w:lang w:val="sk-SK"/>
        </w:rPr>
        <w:t xml:space="preserve">Pomocou </w:t>
      </w:r>
      <w:r w:rsidR="00746732" w:rsidRPr="009A4DB3">
        <w:rPr>
          <w:sz w:val="22"/>
          <w:szCs w:val="22"/>
          <w:vertAlign w:val="superscript"/>
          <w:lang w:val="sk-SK"/>
        </w:rPr>
        <w:t>14</w:t>
      </w:r>
      <w:r w:rsidR="00746732" w:rsidRPr="009A4DB3">
        <w:rPr>
          <w:sz w:val="22"/>
          <w:szCs w:val="22"/>
          <w:lang w:val="sk-SK"/>
        </w:rPr>
        <w:t>C značenia sa rádioaktívne značený exemest</w:t>
      </w:r>
      <w:r w:rsidR="005A28C8" w:rsidRPr="009A4DB3">
        <w:rPr>
          <w:sz w:val="22"/>
          <w:szCs w:val="22"/>
          <w:lang w:val="sk-SK"/>
        </w:rPr>
        <w:t>á</w:t>
      </w:r>
      <w:r w:rsidR="00746732" w:rsidRPr="009A4DB3">
        <w:rPr>
          <w:sz w:val="22"/>
          <w:szCs w:val="22"/>
          <w:lang w:val="sk-SK"/>
        </w:rPr>
        <w:t>n vylúčil do jedného týždňa</w:t>
      </w:r>
      <w:r w:rsidR="00981F2C">
        <w:rPr>
          <w:sz w:val="22"/>
          <w:szCs w:val="22"/>
          <w:lang w:val="sk-SK"/>
        </w:rPr>
        <w:t xml:space="preserve"> s </w:t>
      </w:r>
      <w:r w:rsidR="00746732" w:rsidRPr="009A4DB3">
        <w:rPr>
          <w:sz w:val="22"/>
          <w:szCs w:val="22"/>
          <w:lang w:val="sk-SK"/>
        </w:rPr>
        <w:t>približne rovnakým rozdelením vylúčenej dávky medzi močom</w:t>
      </w:r>
      <w:r w:rsidR="005306AB">
        <w:rPr>
          <w:sz w:val="22"/>
          <w:szCs w:val="22"/>
          <w:lang w:val="sk-SK"/>
        </w:rPr>
        <w:t xml:space="preserve"> a </w:t>
      </w:r>
      <w:r w:rsidR="00746732" w:rsidRPr="009A4DB3">
        <w:rPr>
          <w:sz w:val="22"/>
          <w:szCs w:val="22"/>
          <w:lang w:val="sk-SK"/>
        </w:rPr>
        <w:t>stolicou (40</w:t>
      </w:r>
      <w:r w:rsidR="00F0766D">
        <w:rPr>
          <w:sz w:val="22"/>
          <w:szCs w:val="22"/>
          <w:lang w:val="sk-SK"/>
        </w:rPr>
        <w:t> %</w:t>
      </w:r>
      <w:r w:rsidR="00746732" w:rsidRPr="009A4DB3">
        <w:rPr>
          <w:sz w:val="22"/>
          <w:szCs w:val="22"/>
          <w:lang w:val="sk-SK"/>
        </w:rPr>
        <w:t>).</w:t>
      </w:r>
      <w:r w:rsidR="003901BA" w:rsidRPr="009A4DB3">
        <w:rPr>
          <w:sz w:val="22"/>
          <w:szCs w:val="22"/>
          <w:lang w:val="sk-SK"/>
        </w:rPr>
        <w:t xml:space="preserve"> Klírens exemestánu, nekorigovaný pre biologickú dostupnosť po perorálnom podaní, je cca 500 l/h.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2134BD" w:rsidRDefault="004A5F62" w:rsidP="0046182F">
      <w:pPr>
        <w:rPr>
          <w:bCs/>
          <w:i/>
          <w:sz w:val="22"/>
          <w:szCs w:val="22"/>
          <w:lang w:val="sk-SK"/>
        </w:rPr>
      </w:pPr>
      <w:r w:rsidRPr="002134BD">
        <w:rPr>
          <w:bCs/>
          <w:i/>
          <w:sz w:val="22"/>
          <w:szCs w:val="22"/>
          <w:lang w:val="sk-SK"/>
        </w:rPr>
        <w:t>Osobitné skupiny pacientov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9A4DB3" w:rsidRDefault="004A5F62" w:rsidP="0046182F">
      <w:pPr>
        <w:rPr>
          <w:sz w:val="22"/>
          <w:szCs w:val="22"/>
          <w:lang w:val="sk-SK"/>
        </w:rPr>
      </w:pPr>
      <w:r w:rsidRPr="002134BD">
        <w:rPr>
          <w:bCs/>
          <w:i/>
          <w:sz w:val="22"/>
          <w:szCs w:val="22"/>
          <w:lang w:val="sk-SK"/>
        </w:rPr>
        <w:t>Vek</w:t>
      </w:r>
      <w:r w:rsidR="0046182F" w:rsidRPr="002134BD">
        <w:rPr>
          <w:bCs/>
          <w:i/>
          <w:sz w:val="22"/>
          <w:szCs w:val="22"/>
          <w:lang w:val="sk-SK"/>
        </w:rPr>
        <w:t>:</w:t>
      </w:r>
    </w:p>
    <w:p w:rsidR="0046182F" w:rsidRPr="009A4DB3" w:rsidRDefault="0055366D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Ne</w:t>
      </w:r>
      <w:r w:rsidR="001E6264" w:rsidRPr="009A4DB3">
        <w:rPr>
          <w:sz w:val="22"/>
          <w:szCs w:val="22"/>
          <w:lang w:val="sk-SK"/>
        </w:rPr>
        <w:t xml:space="preserve">bola </w:t>
      </w:r>
      <w:r w:rsidRPr="009A4DB3">
        <w:rPr>
          <w:sz w:val="22"/>
          <w:szCs w:val="22"/>
          <w:lang w:val="sk-SK"/>
        </w:rPr>
        <w:t>zaznamena</w:t>
      </w:r>
      <w:r w:rsidR="001E6264" w:rsidRPr="009A4DB3">
        <w:rPr>
          <w:sz w:val="22"/>
          <w:szCs w:val="22"/>
          <w:lang w:val="sk-SK"/>
        </w:rPr>
        <w:t>ná</w:t>
      </w:r>
      <w:r w:rsidRPr="009A4DB3">
        <w:rPr>
          <w:sz w:val="22"/>
          <w:szCs w:val="22"/>
          <w:lang w:val="sk-SK"/>
        </w:rPr>
        <w:t xml:space="preserve"> </w:t>
      </w:r>
      <w:r w:rsidR="009012DD" w:rsidRPr="009A4DB3">
        <w:rPr>
          <w:sz w:val="22"/>
          <w:szCs w:val="22"/>
          <w:lang w:val="sk-SK"/>
        </w:rPr>
        <w:t xml:space="preserve">žiadna </w:t>
      </w:r>
      <w:r w:rsidRPr="009A4DB3">
        <w:rPr>
          <w:sz w:val="22"/>
          <w:szCs w:val="22"/>
          <w:lang w:val="sk-SK"/>
        </w:rPr>
        <w:t>významná korelácia medzi vekom</w:t>
      </w:r>
      <w:r w:rsidR="005306AB">
        <w:rPr>
          <w:sz w:val="22"/>
          <w:szCs w:val="22"/>
          <w:lang w:val="sk-SK"/>
        </w:rPr>
        <w:t xml:space="preserve"> a </w:t>
      </w:r>
      <w:r w:rsidRPr="009A4DB3">
        <w:rPr>
          <w:sz w:val="22"/>
          <w:szCs w:val="22"/>
          <w:lang w:val="sk-SK"/>
        </w:rPr>
        <w:t xml:space="preserve">systémovým pôsobením </w:t>
      </w:r>
      <w:r w:rsidR="001E6264" w:rsidRPr="009A4DB3">
        <w:rPr>
          <w:sz w:val="22"/>
          <w:szCs w:val="22"/>
          <w:lang w:val="sk-SK"/>
        </w:rPr>
        <w:t>e</w:t>
      </w:r>
      <w:r w:rsidRPr="009A4DB3">
        <w:rPr>
          <w:sz w:val="22"/>
          <w:szCs w:val="22"/>
          <w:lang w:val="sk-SK"/>
        </w:rPr>
        <w:t>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nu.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2134BD" w:rsidRDefault="003901BA" w:rsidP="0046182F">
      <w:pPr>
        <w:rPr>
          <w:i/>
          <w:sz w:val="22"/>
          <w:szCs w:val="22"/>
          <w:lang w:val="sk-SK"/>
        </w:rPr>
      </w:pPr>
      <w:r w:rsidRPr="002134BD">
        <w:rPr>
          <w:bCs/>
          <w:i/>
          <w:sz w:val="22"/>
          <w:szCs w:val="22"/>
          <w:lang w:val="sk-SK"/>
        </w:rPr>
        <w:t>Porucha funkcie</w:t>
      </w:r>
      <w:r w:rsidR="009012DD" w:rsidRPr="002134BD">
        <w:rPr>
          <w:bCs/>
          <w:i/>
          <w:sz w:val="22"/>
          <w:szCs w:val="22"/>
          <w:lang w:val="sk-SK"/>
        </w:rPr>
        <w:t xml:space="preserve"> obličiek</w:t>
      </w:r>
      <w:r w:rsidR="0046182F" w:rsidRPr="002134BD">
        <w:rPr>
          <w:bCs/>
          <w:i/>
          <w:sz w:val="22"/>
          <w:szCs w:val="22"/>
          <w:lang w:val="sk-SK"/>
        </w:rPr>
        <w:t>:</w:t>
      </w:r>
    </w:p>
    <w:p w:rsidR="001E6264" w:rsidRPr="009A4DB3" w:rsidRDefault="00370771" w:rsidP="00370771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U pacientov</w:t>
      </w:r>
      <w:r w:rsidR="00981F2C">
        <w:rPr>
          <w:sz w:val="22"/>
          <w:szCs w:val="22"/>
          <w:lang w:val="sk-SK"/>
        </w:rPr>
        <w:t xml:space="preserve"> s </w:t>
      </w:r>
      <w:r w:rsidR="009A4DB3" w:rsidRPr="009A4DB3">
        <w:rPr>
          <w:sz w:val="22"/>
          <w:szCs w:val="22"/>
          <w:lang w:val="sk-SK"/>
        </w:rPr>
        <w:t>ťažk</w:t>
      </w:r>
      <w:r w:rsidR="009A4DB3">
        <w:rPr>
          <w:sz w:val="22"/>
          <w:szCs w:val="22"/>
          <w:lang w:val="sk-SK"/>
        </w:rPr>
        <w:t>ou</w:t>
      </w:r>
      <w:r w:rsidR="009A4DB3" w:rsidRPr="009A4DB3">
        <w:rPr>
          <w:sz w:val="22"/>
          <w:szCs w:val="22"/>
          <w:lang w:val="sk-SK"/>
        </w:rPr>
        <w:t xml:space="preserve"> po</w:t>
      </w:r>
      <w:r w:rsidR="009A4DB3">
        <w:rPr>
          <w:sz w:val="22"/>
          <w:szCs w:val="22"/>
          <w:lang w:val="sk-SK"/>
        </w:rPr>
        <w:t>ruchou</w:t>
      </w:r>
      <w:r w:rsidR="009A4DB3" w:rsidRPr="009A4DB3">
        <w:rPr>
          <w:sz w:val="22"/>
          <w:szCs w:val="22"/>
          <w:lang w:val="sk-SK"/>
        </w:rPr>
        <w:t xml:space="preserve"> </w:t>
      </w:r>
      <w:r w:rsidR="001E6264" w:rsidRPr="009A4DB3">
        <w:rPr>
          <w:sz w:val="22"/>
          <w:szCs w:val="22"/>
          <w:lang w:val="sk-SK"/>
        </w:rPr>
        <w:t xml:space="preserve">funkcie </w:t>
      </w:r>
      <w:r w:rsidRPr="009A4DB3">
        <w:rPr>
          <w:sz w:val="22"/>
          <w:szCs w:val="22"/>
          <w:lang w:val="sk-SK"/>
        </w:rPr>
        <w:t>obličiek (klírens kreatinínu</w:t>
      </w:r>
      <w:r w:rsidR="009012DD" w:rsidRPr="009A4DB3">
        <w:rPr>
          <w:sz w:val="22"/>
          <w:szCs w:val="22"/>
          <w:lang w:val="sk-SK"/>
        </w:rPr>
        <w:t xml:space="preserve"> CL</w:t>
      </w:r>
      <w:r w:rsidR="009012DD" w:rsidRPr="009A4DB3">
        <w:rPr>
          <w:sz w:val="22"/>
          <w:szCs w:val="22"/>
          <w:vertAlign w:val="subscript"/>
          <w:lang w:val="sk-SK"/>
        </w:rPr>
        <w:t>cr</w:t>
      </w:r>
      <w:r w:rsidRPr="009A4DB3">
        <w:rPr>
          <w:sz w:val="22"/>
          <w:szCs w:val="22"/>
          <w:lang w:val="sk-SK"/>
        </w:rPr>
        <w:t xml:space="preserve"> </w:t>
      </w:r>
      <w:r w:rsidRPr="009A4DB3">
        <w:rPr>
          <w:sz w:val="22"/>
          <w:szCs w:val="22"/>
          <w:lang w:val="sk-SK"/>
        </w:rPr>
        <w:sym w:font="Symbol" w:char="F0A3"/>
      </w:r>
      <w:r w:rsidR="009012DD" w:rsidRPr="009A4DB3">
        <w:rPr>
          <w:sz w:val="22"/>
          <w:szCs w:val="22"/>
          <w:lang w:val="sk-SK"/>
        </w:rPr>
        <w:t> 30 ml/min) bola</w:t>
      </w:r>
      <w:r w:rsidRPr="009A4DB3">
        <w:rPr>
          <w:sz w:val="22"/>
          <w:szCs w:val="22"/>
          <w:lang w:val="sk-SK"/>
        </w:rPr>
        <w:t xml:space="preserve"> systémov</w:t>
      </w:r>
      <w:r w:rsidR="009012DD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 xml:space="preserve"> </w:t>
      </w:r>
      <w:r w:rsidR="009012DD" w:rsidRPr="009A4DB3">
        <w:rPr>
          <w:sz w:val="22"/>
          <w:szCs w:val="22"/>
          <w:lang w:val="sk-SK"/>
        </w:rPr>
        <w:t>expozícia</w:t>
      </w:r>
      <w:r w:rsidRPr="009A4DB3">
        <w:rPr>
          <w:sz w:val="22"/>
          <w:szCs w:val="22"/>
          <w:lang w:val="sk-SK"/>
        </w:rPr>
        <w:t xml:space="preserve"> 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nu približne dvojnásobn</w:t>
      </w:r>
      <w:r w:rsidR="009012DD" w:rsidRPr="009A4DB3">
        <w:rPr>
          <w:sz w:val="22"/>
          <w:szCs w:val="22"/>
          <w:lang w:val="sk-SK"/>
        </w:rPr>
        <w:t>e vyššia</w:t>
      </w:r>
      <w:r w:rsidR="001E6264" w:rsidRPr="009A4DB3">
        <w:rPr>
          <w:sz w:val="22"/>
          <w:szCs w:val="22"/>
          <w:lang w:val="sk-SK"/>
        </w:rPr>
        <w:t xml:space="preserve"> ako u zdravých dobrovoľníkov.</w:t>
      </w:r>
    </w:p>
    <w:p w:rsidR="00370771" w:rsidRPr="009A4DB3" w:rsidRDefault="00370771" w:rsidP="00370771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Vzhľadom na bezpečnostný profil 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 xml:space="preserve">nu </w:t>
      </w:r>
      <w:r w:rsidR="009012DD" w:rsidRPr="009A4DB3">
        <w:rPr>
          <w:sz w:val="22"/>
          <w:szCs w:val="22"/>
          <w:lang w:val="sk-SK"/>
        </w:rPr>
        <w:t>sa úprava dávkovania nepovažuje za potrebnú.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2134BD" w:rsidRDefault="003901BA" w:rsidP="0046182F">
      <w:pPr>
        <w:rPr>
          <w:i/>
          <w:sz w:val="22"/>
          <w:szCs w:val="22"/>
          <w:lang w:val="sk-SK"/>
        </w:rPr>
      </w:pPr>
      <w:r w:rsidRPr="002134BD">
        <w:rPr>
          <w:bCs/>
          <w:i/>
          <w:sz w:val="22"/>
          <w:szCs w:val="22"/>
          <w:lang w:val="sk-SK"/>
        </w:rPr>
        <w:t>Porucha funkcie</w:t>
      </w:r>
      <w:r w:rsidR="009012DD" w:rsidRPr="002134BD">
        <w:rPr>
          <w:bCs/>
          <w:i/>
          <w:sz w:val="22"/>
          <w:szCs w:val="22"/>
          <w:lang w:val="sk-SK"/>
        </w:rPr>
        <w:t xml:space="preserve"> pečene</w:t>
      </w:r>
      <w:r w:rsidR="0046182F" w:rsidRPr="002134BD">
        <w:rPr>
          <w:bCs/>
          <w:i/>
          <w:sz w:val="22"/>
          <w:szCs w:val="22"/>
          <w:lang w:val="sk-SK"/>
        </w:rPr>
        <w:t>:</w:t>
      </w:r>
    </w:p>
    <w:p w:rsidR="00F21B7B" w:rsidRPr="009A4DB3" w:rsidRDefault="00F21B7B" w:rsidP="00F21B7B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U pacientov so stredne ťažkým alebo ťažkým poškodením pečene je expozícia 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nu</w:t>
      </w:r>
      <w:r w:rsidR="00BB0742" w:rsidRPr="009A4DB3">
        <w:rPr>
          <w:sz w:val="22"/>
          <w:szCs w:val="22"/>
          <w:lang w:val="sk-SK"/>
        </w:rPr>
        <w:t xml:space="preserve"> </w:t>
      </w:r>
      <w:r w:rsidRPr="009A4DB3">
        <w:rPr>
          <w:sz w:val="22"/>
          <w:szCs w:val="22"/>
          <w:lang w:val="sk-SK"/>
        </w:rPr>
        <w:t>2 -3 krát vyššia ako u zdravých dobrovoľníkov.</w:t>
      </w:r>
    </w:p>
    <w:p w:rsidR="00BB0742" w:rsidRPr="009A4DB3" w:rsidRDefault="00BB0742" w:rsidP="00BB0742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Vzhľadom na bezpečnostný profil exemest</w:t>
      </w:r>
      <w:r w:rsidR="005A28C8" w:rsidRPr="009A4DB3">
        <w:rPr>
          <w:sz w:val="22"/>
          <w:szCs w:val="22"/>
          <w:lang w:val="sk-SK"/>
        </w:rPr>
        <w:t>á</w:t>
      </w:r>
      <w:r w:rsidRPr="009A4DB3">
        <w:rPr>
          <w:sz w:val="22"/>
          <w:szCs w:val="22"/>
          <w:lang w:val="sk-SK"/>
        </w:rPr>
        <w:t>nu sa úprava dávkovania nepovažuje za potrebnú.</w:t>
      </w:r>
    </w:p>
    <w:p w:rsidR="0046182F" w:rsidRPr="009A4DB3" w:rsidRDefault="0046182F" w:rsidP="0046182F">
      <w:pPr>
        <w:rPr>
          <w:b/>
          <w:sz w:val="22"/>
          <w:szCs w:val="22"/>
          <w:lang w:val="sk-SK"/>
        </w:rPr>
      </w:pPr>
    </w:p>
    <w:p w:rsidR="0046182F" w:rsidRPr="009A4DB3" w:rsidRDefault="0046182F" w:rsidP="00A373DC">
      <w:pPr>
        <w:pStyle w:val="tl1"/>
      </w:pPr>
      <w:r w:rsidRPr="009A4DB3">
        <w:t>5.3</w:t>
      </w:r>
      <w:r w:rsidRPr="009A4DB3">
        <w:tab/>
        <w:t>Pre</w:t>
      </w:r>
      <w:r w:rsidR="003B333E" w:rsidRPr="009A4DB3">
        <w:t>dk</w:t>
      </w:r>
      <w:r w:rsidRPr="009A4DB3">
        <w:t>linic</w:t>
      </w:r>
      <w:r w:rsidR="003B333E" w:rsidRPr="009A4DB3">
        <w:t>ké</w:t>
      </w:r>
      <w:r w:rsidR="00DC2B1B" w:rsidRPr="009A4DB3">
        <w:t xml:space="preserve"> údaje</w:t>
      </w:r>
      <w:r w:rsidR="003B333E" w:rsidRPr="009A4DB3">
        <w:t xml:space="preserve"> o bezpečnosti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B00638" w:rsidRPr="009A4DB3" w:rsidRDefault="00C7425C" w:rsidP="00B00638">
      <w:pPr>
        <w:rPr>
          <w:bCs/>
          <w:sz w:val="22"/>
          <w:szCs w:val="22"/>
          <w:lang w:val="sk-SK"/>
        </w:rPr>
      </w:pPr>
      <w:r w:rsidRPr="002134BD">
        <w:rPr>
          <w:bCs/>
          <w:i/>
          <w:sz w:val="22"/>
          <w:szCs w:val="22"/>
          <w:lang w:val="sk-SK"/>
        </w:rPr>
        <w:t>Toxik</w:t>
      </w:r>
      <w:r w:rsidR="0046182F" w:rsidRPr="002134BD">
        <w:rPr>
          <w:bCs/>
          <w:i/>
          <w:sz w:val="22"/>
          <w:szCs w:val="22"/>
          <w:lang w:val="sk-SK"/>
        </w:rPr>
        <w:t>ologic</w:t>
      </w:r>
      <w:r w:rsidRPr="002134BD">
        <w:rPr>
          <w:bCs/>
          <w:i/>
          <w:sz w:val="22"/>
          <w:szCs w:val="22"/>
          <w:lang w:val="sk-SK"/>
        </w:rPr>
        <w:t>ké štúdie</w:t>
      </w:r>
      <w:r w:rsidR="0046182F" w:rsidRPr="002134BD">
        <w:rPr>
          <w:bCs/>
          <w:i/>
          <w:sz w:val="22"/>
          <w:szCs w:val="22"/>
          <w:lang w:val="sk-SK"/>
        </w:rPr>
        <w:t>:</w:t>
      </w:r>
      <w:r w:rsidR="0046182F" w:rsidRPr="009A4DB3">
        <w:rPr>
          <w:bCs/>
          <w:sz w:val="22"/>
          <w:szCs w:val="22"/>
          <w:lang w:val="sk-SK"/>
        </w:rPr>
        <w:t xml:space="preserve"> </w:t>
      </w:r>
      <w:r w:rsidR="00B00638" w:rsidRPr="009A4DB3">
        <w:rPr>
          <w:bCs/>
          <w:sz w:val="22"/>
          <w:szCs w:val="22"/>
          <w:lang w:val="sk-SK"/>
        </w:rPr>
        <w:t>Zistenia v toxikologických štúdiách</w:t>
      </w:r>
      <w:r w:rsidR="00981F2C">
        <w:rPr>
          <w:bCs/>
          <w:sz w:val="22"/>
          <w:szCs w:val="22"/>
          <w:lang w:val="sk-SK"/>
        </w:rPr>
        <w:t xml:space="preserve"> s </w:t>
      </w:r>
      <w:r w:rsidR="00B00638" w:rsidRPr="009A4DB3">
        <w:rPr>
          <w:bCs/>
          <w:sz w:val="22"/>
          <w:szCs w:val="22"/>
          <w:lang w:val="sk-SK"/>
        </w:rPr>
        <w:t>opakovaným podávaním exemest</w:t>
      </w:r>
      <w:r w:rsidR="005A28C8" w:rsidRPr="009A4DB3">
        <w:rPr>
          <w:bCs/>
          <w:sz w:val="22"/>
          <w:szCs w:val="22"/>
          <w:lang w:val="sk-SK"/>
        </w:rPr>
        <w:t>á</w:t>
      </w:r>
      <w:r w:rsidR="00B00638" w:rsidRPr="009A4DB3">
        <w:rPr>
          <w:bCs/>
          <w:sz w:val="22"/>
          <w:szCs w:val="22"/>
          <w:lang w:val="sk-SK"/>
        </w:rPr>
        <w:t>nu potkanom</w:t>
      </w:r>
      <w:r w:rsidR="005306AB">
        <w:rPr>
          <w:bCs/>
          <w:sz w:val="22"/>
          <w:szCs w:val="22"/>
          <w:lang w:val="sk-SK"/>
        </w:rPr>
        <w:t xml:space="preserve"> a </w:t>
      </w:r>
      <w:r w:rsidR="00B00638" w:rsidRPr="009A4DB3">
        <w:rPr>
          <w:bCs/>
          <w:sz w:val="22"/>
          <w:szCs w:val="22"/>
          <w:lang w:val="sk-SK"/>
        </w:rPr>
        <w:t xml:space="preserve">psom </w:t>
      </w:r>
      <w:r w:rsidR="001E6264" w:rsidRPr="009A4DB3">
        <w:rPr>
          <w:bCs/>
          <w:sz w:val="22"/>
          <w:szCs w:val="22"/>
          <w:lang w:val="sk-SK"/>
        </w:rPr>
        <w:t xml:space="preserve">boli </w:t>
      </w:r>
      <w:r w:rsidR="00B00638" w:rsidRPr="009A4DB3">
        <w:rPr>
          <w:bCs/>
          <w:sz w:val="22"/>
          <w:szCs w:val="22"/>
          <w:lang w:val="sk-SK"/>
        </w:rPr>
        <w:t>vo všeobecnosti pripísa</w:t>
      </w:r>
      <w:r w:rsidR="001E6264" w:rsidRPr="009A4DB3">
        <w:rPr>
          <w:bCs/>
          <w:sz w:val="22"/>
          <w:szCs w:val="22"/>
          <w:lang w:val="sk-SK"/>
        </w:rPr>
        <w:t>né</w:t>
      </w:r>
      <w:r w:rsidR="00B00638" w:rsidRPr="009A4DB3">
        <w:rPr>
          <w:bCs/>
          <w:sz w:val="22"/>
          <w:szCs w:val="22"/>
          <w:lang w:val="sk-SK"/>
        </w:rPr>
        <w:t xml:space="preserve"> farmakologickej aktivite </w:t>
      </w:r>
      <w:r w:rsidR="005A28C8" w:rsidRPr="009A4DB3">
        <w:rPr>
          <w:bCs/>
          <w:sz w:val="22"/>
          <w:szCs w:val="22"/>
          <w:lang w:val="sk-SK"/>
        </w:rPr>
        <w:t>exemestánu</w:t>
      </w:r>
      <w:r w:rsidR="00B00638" w:rsidRPr="009A4DB3">
        <w:rPr>
          <w:bCs/>
          <w:sz w:val="22"/>
          <w:szCs w:val="22"/>
          <w:lang w:val="sk-SK"/>
        </w:rPr>
        <w:t>, ako napr. účinky na r</w:t>
      </w:r>
      <w:r w:rsidR="004D0702" w:rsidRPr="009A4DB3">
        <w:rPr>
          <w:bCs/>
          <w:sz w:val="22"/>
          <w:szCs w:val="22"/>
          <w:lang w:val="sk-SK"/>
        </w:rPr>
        <w:t>eprodukčné</w:t>
      </w:r>
      <w:r w:rsidR="005306AB">
        <w:rPr>
          <w:bCs/>
          <w:sz w:val="22"/>
          <w:szCs w:val="22"/>
          <w:lang w:val="sk-SK"/>
        </w:rPr>
        <w:t xml:space="preserve"> a </w:t>
      </w:r>
      <w:r w:rsidR="00B00638" w:rsidRPr="009A4DB3">
        <w:rPr>
          <w:bCs/>
          <w:sz w:val="22"/>
          <w:szCs w:val="22"/>
          <w:lang w:val="sk-SK"/>
        </w:rPr>
        <w:t xml:space="preserve">prídavné orgány. Iné toxické účinky (na pečeň, obličky alebo centrálnu nervovú sústavu) sa pozorovali iba pri </w:t>
      </w:r>
      <w:r w:rsidR="00E24BC4" w:rsidRPr="009A4DB3">
        <w:rPr>
          <w:bCs/>
          <w:sz w:val="22"/>
          <w:szCs w:val="22"/>
          <w:lang w:val="sk-SK"/>
        </w:rPr>
        <w:t>expozíciách</w:t>
      </w:r>
      <w:r w:rsidR="00B00638" w:rsidRPr="009A4DB3">
        <w:rPr>
          <w:bCs/>
          <w:sz w:val="22"/>
          <w:szCs w:val="22"/>
          <w:lang w:val="sk-SK"/>
        </w:rPr>
        <w:t xml:space="preserve"> považovaných za dostatočne prevyšujúce maximálnu expozíciu</w:t>
      </w:r>
      <w:r w:rsidR="00F0766D">
        <w:rPr>
          <w:bCs/>
          <w:sz w:val="22"/>
          <w:szCs w:val="22"/>
          <w:lang w:val="sk-SK"/>
        </w:rPr>
        <w:t xml:space="preserve"> u </w:t>
      </w:r>
      <w:r w:rsidR="004D0702" w:rsidRPr="009A4DB3">
        <w:rPr>
          <w:bCs/>
          <w:sz w:val="22"/>
          <w:szCs w:val="22"/>
          <w:lang w:val="sk-SK"/>
        </w:rPr>
        <w:t>ľudí, z čoho vyplýva ich malý</w:t>
      </w:r>
      <w:r w:rsidR="00B00638" w:rsidRPr="009A4DB3">
        <w:rPr>
          <w:bCs/>
          <w:sz w:val="22"/>
          <w:szCs w:val="22"/>
          <w:lang w:val="sk-SK"/>
        </w:rPr>
        <w:t xml:space="preserve"> </w:t>
      </w:r>
      <w:r w:rsidR="004D0702" w:rsidRPr="009A4DB3">
        <w:rPr>
          <w:bCs/>
          <w:sz w:val="22"/>
          <w:szCs w:val="22"/>
          <w:lang w:val="sk-SK"/>
        </w:rPr>
        <w:t>význam</w:t>
      </w:r>
      <w:r w:rsidR="001E6264" w:rsidRPr="009A4DB3">
        <w:rPr>
          <w:bCs/>
          <w:sz w:val="22"/>
          <w:szCs w:val="22"/>
          <w:lang w:val="sk-SK"/>
        </w:rPr>
        <w:t xml:space="preserve"> pre klinické použitie.</w:t>
      </w:r>
    </w:p>
    <w:p w:rsidR="0046182F" w:rsidRPr="009A4DB3" w:rsidRDefault="0046182F" w:rsidP="0046182F">
      <w:pPr>
        <w:rPr>
          <w:bCs/>
          <w:sz w:val="22"/>
          <w:szCs w:val="22"/>
          <w:lang w:val="sk-SK"/>
        </w:rPr>
      </w:pPr>
    </w:p>
    <w:p w:rsidR="007D0476" w:rsidRPr="009A4DB3" w:rsidRDefault="0046182F" w:rsidP="007D0476">
      <w:pPr>
        <w:rPr>
          <w:bCs/>
          <w:sz w:val="22"/>
          <w:szCs w:val="22"/>
          <w:lang w:val="sk-SK"/>
        </w:rPr>
      </w:pPr>
      <w:r w:rsidRPr="002134BD">
        <w:rPr>
          <w:bCs/>
          <w:i/>
          <w:sz w:val="22"/>
          <w:szCs w:val="22"/>
          <w:lang w:val="sk-SK"/>
        </w:rPr>
        <w:t>Mutageni</w:t>
      </w:r>
      <w:r w:rsidR="007D0476" w:rsidRPr="002134BD">
        <w:rPr>
          <w:bCs/>
          <w:i/>
          <w:sz w:val="22"/>
          <w:szCs w:val="22"/>
          <w:lang w:val="sk-SK"/>
        </w:rPr>
        <w:t>ta</w:t>
      </w:r>
      <w:r w:rsidRPr="002134BD">
        <w:rPr>
          <w:bCs/>
          <w:i/>
          <w:sz w:val="22"/>
          <w:szCs w:val="22"/>
          <w:lang w:val="sk-SK"/>
        </w:rPr>
        <w:t>:</w:t>
      </w:r>
      <w:r w:rsidRPr="009A4DB3">
        <w:rPr>
          <w:bCs/>
          <w:sz w:val="22"/>
          <w:szCs w:val="22"/>
          <w:lang w:val="sk-SK"/>
        </w:rPr>
        <w:t xml:space="preserve"> </w:t>
      </w:r>
      <w:r w:rsidR="007D0476" w:rsidRPr="009A4DB3">
        <w:rPr>
          <w:bCs/>
          <w:sz w:val="22"/>
          <w:szCs w:val="22"/>
          <w:lang w:val="sk-SK"/>
        </w:rPr>
        <w:t>Exemest</w:t>
      </w:r>
      <w:r w:rsidR="005A28C8" w:rsidRPr="009A4DB3">
        <w:rPr>
          <w:bCs/>
          <w:sz w:val="22"/>
          <w:szCs w:val="22"/>
          <w:lang w:val="sk-SK"/>
        </w:rPr>
        <w:t>á</w:t>
      </w:r>
      <w:r w:rsidR="007D0476" w:rsidRPr="009A4DB3">
        <w:rPr>
          <w:bCs/>
          <w:sz w:val="22"/>
          <w:szCs w:val="22"/>
          <w:lang w:val="sk-SK"/>
        </w:rPr>
        <w:t>n n</w:t>
      </w:r>
      <w:r w:rsidR="00096CDC" w:rsidRPr="009A4DB3">
        <w:rPr>
          <w:bCs/>
          <w:sz w:val="22"/>
          <w:szCs w:val="22"/>
          <w:lang w:val="sk-SK"/>
        </w:rPr>
        <w:t>i</w:t>
      </w:r>
      <w:r w:rsidR="007D0476" w:rsidRPr="009A4DB3">
        <w:rPr>
          <w:bCs/>
          <w:sz w:val="22"/>
          <w:szCs w:val="22"/>
          <w:lang w:val="sk-SK"/>
        </w:rPr>
        <w:t>e</w:t>
      </w:r>
      <w:r w:rsidR="00096CDC" w:rsidRPr="009A4DB3">
        <w:rPr>
          <w:bCs/>
          <w:sz w:val="22"/>
          <w:szCs w:val="22"/>
          <w:lang w:val="sk-SK"/>
        </w:rPr>
        <w:t xml:space="preserve"> je </w:t>
      </w:r>
      <w:r w:rsidR="007D0476" w:rsidRPr="009A4DB3">
        <w:rPr>
          <w:bCs/>
          <w:sz w:val="22"/>
          <w:szCs w:val="22"/>
          <w:lang w:val="sk-SK"/>
        </w:rPr>
        <w:t>genotoxický pr</w:t>
      </w:r>
      <w:r w:rsidR="00096CDC" w:rsidRPr="009A4DB3">
        <w:rPr>
          <w:bCs/>
          <w:sz w:val="22"/>
          <w:szCs w:val="22"/>
          <w:lang w:val="sk-SK"/>
        </w:rPr>
        <w:t>e</w:t>
      </w:r>
      <w:r w:rsidR="007D0476" w:rsidRPr="009A4DB3">
        <w:rPr>
          <w:bCs/>
          <w:sz w:val="22"/>
          <w:szCs w:val="22"/>
          <w:lang w:val="sk-SK"/>
        </w:rPr>
        <w:t xml:space="preserve"> baktéri</w:t>
      </w:r>
      <w:r w:rsidR="00096CDC" w:rsidRPr="009A4DB3">
        <w:rPr>
          <w:bCs/>
          <w:sz w:val="22"/>
          <w:szCs w:val="22"/>
          <w:lang w:val="sk-SK"/>
        </w:rPr>
        <w:t>e</w:t>
      </w:r>
      <w:r w:rsidR="007D0476" w:rsidRPr="009A4DB3">
        <w:rPr>
          <w:bCs/>
          <w:sz w:val="22"/>
          <w:szCs w:val="22"/>
          <w:lang w:val="sk-SK"/>
        </w:rPr>
        <w:t xml:space="preserve"> (Amesov test), v</w:t>
      </w:r>
      <w:r w:rsidR="00CD0EC7" w:rsidRPr="009A4DB3">
        <w:rPr>
          <w:bCs/>
          <w:sz w:val="22"/>
          <w:szCs w:val="22"/>
          <w:lang w:val="sk-SK"/>
        </w:rPr>
        <w:t>o</w:t>
      </w:r>
      <w:r w:rsidR="007D0476" w:rsidRPr="009A4DB3">
        <w:rPr>
          <w:bCs/>
          <w:sz w:val="22"/>
          <w:szCs w:val="22"/>
          <w:lang w:val="sk-SK"/>
        </w:rPr>
        <w:t xml:space="preserve"> V79 bunkách </w:t>
      </w:r>
      <w:r w:rsidR="00096CDC" w:rsidRPr="009A4DB3">
        <w:rPr>
          <w:bCs/>
          <w:sz w:val="22"/>
          <w:szCs w:val="22"/>
          <w:lang w:val="sk-SK"/>
        </w:rPr>
        <w:t>č</w:t>
      </w:r>
      <w:r w:rsidR="007D0476" w:rsidRPr="009A4DB3">
        <w:rPr>
          <w:bCs/>
          <w:sz w:val="22"/>
          <w:szCs w:val="22"/>
          <w:lang w:val="sk-SK"/>
        </w:rPr>
        <w:t>ínskeho škrečka,</w:t>
      </w:r>
      <w:r w:rsidR="00F0766D">
        <w:rPr>
          <w:bCs/>
          <w:sz w:val="22"/>
          <w:szCs w:val="22"/>
          <w:lang w:val="sk-SK"/>
        </w:rPr>
        <w:t xml:space="preserve"> v </w:t>
      </w:r>
      <w:r w:rsidR="007D0476" w:rsidRPr="009A4DB3">
        <w:rPr>
          <w:bCs/>
          <w:sz w:val="22"/>
          <w:szCs w:val="22"/>
          <w:lang w:val="sk-SK"/>
        </w:rPr>
        <w:t>potkaních hepatocytoch alebo pri myšacej mikronukleárnej skúške. Hoci exemest</w:t>
      </w:r>
      <w:r w:rsidR="005A28C8" w:rsidRPr="009A4DB3">
        <w:rPr>
          <w:bCs/>
          <w:sz w:val="22"/>
          <w:szCs w:val="22"/>
          <w:lang w:val="sk-SK"/>
        </w:rPr>
        <w:t>á</w:t>
      </w:r>
      <w:r w:rsidR="007D0476" w:rsidRPr="009A4DB3">
        <w:rPr>
          <w:bCs/>
          <w:sz w:val="22"/>
          <w:szCs w:val="22"/>
          <w:lang w:val="sk-SK"/>
        </w:rPr>
        <w:t>n bol klastog</w:t>
      </w:r>
      <w:r w:rsidR="00096CDC" w:rsidRPr="009A4DB3">
        <w:rPr>
          <w:bCs/>
          <w:sz w:val="22"/>
          <w:szCs w:val="22"/>
          <w:lang w:val="sk-SK"/>
        </w:rPr>
        <w:t>é</w:t>
      </w:r>
      <w:r w:rsidR="007D0476" w:rsidRPr="009A4DB3">
        <w:rPr>
          <w:bCs/>
          <w:sz w:val="22"/>
          <w:szCs w:val="22"/>
          <w:lang w:val="sk-SK"/>
        </w:rPr>
        <w:t>n</w:t>
      </w:r>
      <w:r w:rsidR="00096CDC" w:rsidRPr="009A4DB3">
        <w:rPr>
          <w:bCs/>
          <w:sz w:val="22"/>
          <w:szCs w:val="22"/>
          <w:lang w:val="sk-SK"/>
        </w:rPr>
        <w:t>ny</w:t>
      </w:r>
      <w:r w:rsidR="00F0766D">
        <w:rPr>
          <w:bCs/>
          <w:sz w:val="22"/>
          <w:szCs w:val="22"/>
          <w:lang w:val="sk-SK"/>
        </w:rPr>
        <w:t xml:space="preserve"> v </w:t>
      </w:r>
      <w:r w:rsidR="007D0476" w:rsidRPr="009A4DB3">
        <w:rPr>
          <w:bCs/>
          <w:sz w:val="22"/>
          <w:szCs w:val="22"/>
          <w:lang w:val="sk-SK"/>
        </w:rPr>
        <w:t xml:space="preserve">lymfocytoch </w:t>
      </w:r>
      <w:r w:rsidR="007D0476" w:rsidRPr="009A4DB3">
        <w:rPr>
          <w:bCs/>
          <w:i/>
          <w:sz w:val="22"/>
          <w:szCs w:val="22"/>
          <w:lang w:val="sk-SK"/>
        </w:rPr>
        <w:t>in vitro</w:t>
      </w:r>
      <w:r w:rsidR="007D0476" w:rsidRPr="009A4DB3">
        <w:rPr>
          <w:bCs/>
          <w:sz w:val="22"/>
          <w:szCs w:val="22"/>
          <w:lang w:val="sk-SK"/>
        </w:rPr>
        <w:t>, nebol klastog</w:t>
      </w:r>
      <w:r w:rsidR="00096CDC" w:rsidRPr="009A4DB3">
        <w:rPr>
          <w:bCs/>
          <w:sz w:val="22"/>
          <w:szCs w:val="22"/>
          <w:lang w:val="sk-SK"/>
        </w:rPr>
        <w:t>é</w:t>
      </w:r>
      <w:r w:rsidR="007D0476" w:rsidRPr="009A4DB3">
        <w:rPr>
          <w:bCs/>
          <w:sz w:val="22"/>
          <w:szCs w:val="22"/>
          <w:lang w:val="sk-SK"/>
        </w:rPr>
        <w:t>n</w:t>
      </w:r>
      <w:r w:rsidR="00096CDC" w:rsidRPr="009A4DB3">
        <w:rPr>
          <w:bCs/>
          <w:sz w:val="22"/>
          <w:szCs w:val="22"/>
          <w:lang w:val="sk-SK"/>
        </w:rPr>
        <w:t>ny</w:t>
      </w:r>
      <w:r w:rsidR="007D0476" w:rsidRPr="009A4DB3">
        <w:rPr>
          <w:bCs/>
          <w:sz w:val="22"/>
          <w:szCs w:val="22"/>
          <w:lang w:val="sk-SK"/>
        </w:rPr>
        <w:t xml:space="preserve"> vo dvoch štúdi</w:t>
      </w:r>
      <w:r w:rsidR="00096CDC" w:rsidRPr="009A4DB3">
        <w:rPr>
          <w:bCs/>
          <w:sz w:val="22"/>
          <w:szCs w:val="22"/>
          <w:lang w:val="sk-SK"/>
        </w:rPr>
        <w:t>á</w:t>
      </w:r>
      <w:r w:rsidR="007D0476" w:rsidRPr="009A4DB3">
        <w:rPr>
          <w:bCs/>
          <w:sz w:val="22"/>
          <w:szCs w:val="22"/>
          <w:lang w:val="sk-SK"/>
        </w:rPr>
        <w:t xml:space="preserve">ch </w:t>
      </w:r>
      <w:r w:rsidR="007D0476" w:rsidRPr="009A4DB3">
        <w:rPr>
          <w:bCs/>
          <w:i/>
          <w:sz w:val="22"/>
          <w:szCs w:val="22"/>
          <w:lang w:val="sk-SK"/>
        </w:rPr>
        <w:t>in vivo</w:t>
      </w:r>
      <w:r w:rsidR="00096CDC" w:rsidRPr="009A4DB3">
        <w:rPr>
          <w:bCs/>
          <w:sz w:val="22"/>
          <w:szCs w:val="22"/>
          <w:lang w:val="sk-SK"/>
        </w:rPr>
        <w:t>.</w:t>
      </w:r>
    </w:p>
    <w:p w:rsidR="0046182F" w:rsidRPr="002134BD" w:rsidRDefault="0046182F" w:rsidP="0046182F">
      <w:pPr>
        <w:rPr>
          <w:bCs/>
          <w:i/>
          <w:sz w:val="22"/>
          <w:szCs w:val="22"/>
          <w:lang w:val="sk-SK"/>
        </w:rPr>
      </w:pPr>
    </w:p>
    <w:p w:rsidR="003E27EE" w:rsidRPr="009A4DB3" w:rsidRDefault="0046182F" w:rsidP="003E27EE">
      <w:pPr>
        <w:rPr>
          <w:bCs/>
          <w:sz w:val="22"/>
          <w:szCs w:val="22"/>
          <w:lang w:val="sk-SK"/>
        </w:rPr>
      </w:pPr>
      <w:r w:rsidRPr="002134BD">
        <w:rPr>
          <w:bCs/>
          <w:i/>
          <w:sz w:val="22"/>
          <w:szCs w:val="22"/>
          <w:lang w:val="sk-SK"/>
        </w:rPr>
        <w:t>Reprodu</w:t>
      </w:r>
      <w:r w:rsidR="003E27EE" w:rsidRPr="002134BD">
        <w:rPr>
          <w:bCs/>
          <w:i/>
          <w:sz w:val="22"/>
          <w:szCs w:val="22"/>
          <w:lang w:val="sk-SK"/>
        </w:rPr>
        <w:t>kčná toxikológia</w:t>
      </w:r>
      <w:r w:rsidRPr="002134BD">
        <w:rPr>
          <w:bCs/>
          <w:i/>
          <w:iCs/>
          <w:sz w:val="22"/>
          <w:szCs w:val="22"/>
          <w:lang w:val="sk-SK"/>
        </w:rPr>
        <w:t>:</w:t>
      </w:r>
      <w:r w:rsidRPr="009A4DB3">
        <w:rPr>
          <w:bCs/>
          <w:sz w:val="22"/>
          <w:szCs w:val="22"/>
          <w:lang w:val="sk-SK"/>
        </w:rPr>
        <w:t xml:space="preserve"> </w:t>
      </w:r>
      <w:r w:rsidR="003E27EE" w:rsidRPr="009A4DB3">
        <w:rPr>
          <w:bCs/>
          <w:sz w:val="22"/>
          <w:szCs w:val="22"/>
          <w:lang w:val="sk-SK"/>
        </w:rPr>
        <w:t>Exemest</w:t>
      </w:r>
      <w:r w:rsidR="005A28C8" w:rsidRPr="009A4DB3">
        <w:rPr>
          <w:bCs/>
          <w:sz w:val="22"/>
          <w:szCs w:val="22"/>
          <w:lang w:val="sk-SK"/>
        </w:rPr>
        <w:t>á</w:t>
      </w:r>
      <w:r w:rsidR="003E27EE" w:rsidRPr="009A4DB3">
        <w:rPr>
          <w:bCs/>
          <w:sz w:val="22"/>
          <w:szCs w:val="22"/>
          <w:lang w:val="sk-SK"/>
        </w:rPr>
        <w:t xml:space="preserve">n </w:t>
      </w:r>
      <w:r w:rsidR="00096CDC" w:rsidRPr="009A4DB3">
        <w:rPr>
          <w:bCs/>
          <w:sz w:val="22"/>
          <w:szCs w:val="22"/>
          <w:lang w:val="sk-SK"/>
        </w:rPr>
        <w:t>je</w:t>
      </w:r>
      <w:r w:rsidR="003E27EE" w:rsidRPr="009A4DB3">
        <w:rPr>
          <w:bCs/>
          <w:sz w:val="22"/>
          <w:szCs w:val="22"/>
          <w:lang w:val="sk-SK"/>
        </w:rPr>
        <w:t xml:space="preserve"> embryotoxický u potkanov</w:t>
      </w:r>
      <w:r w:rsidR="005306AB">
        <w:rPr>
          <w:bCs/>
          <w:sz w:val="22"/>
          <w:szCs w:val="22"/>
          <w:lang w:val="sk-SK"/>
        </w:rPr>
        <w:t xml:space="preserve"> a </w:t>
      </w:r>
      <w:r w:rsidR="003E27EE" w:rsidRPr="009A4DB3">
        <w:rPr>
          <w:bCs/>
          <w:sz w:val="22"/>
          <w:szCs w:val="22"/>
          <w:lang w:val="sk-SK"/>
        </w:rPr>
        <w:t xml:space="preserve">králikov po systémovej expozícii hladinami podobnými tým, aké sa získajú u ľudí pri dávkach 25 mg/deň. V týchto prípadoch </w:t>
      </w:r>
      <w:r w:rsidR="00096CDC" w:rsidRPr="009A4DB3">
        <w:rPr>
          <w:bCs/>
          <w:sz w:val="22"/>
          <w:szCs w:val="22"/>
          <w:lang w:val="sk-SK"/>
        </w:rPr>
        <w:t xml:space="preserve">nebola zistená </w:t>
      </w:r>
      <w:r w:rsidR="003E27EE" w:rsidRPr="009A4DB3">
        <w:rPr>
          <w:bCs/>
          <w:sz w:val="22"/>
          <w:szCs w:val="22"/>
          <w:lang w:val="sk-SK"/>
        </w:rPr>
        <w:t>teratogenita.</w:t>
      </w:r>
    </w:p>
    <w:p w:rsidR="0046182F" w:rsidRPr="002134BD" w:rsidRDefault="0046182F" w:rsidP="0046182F">
      <w:pPr>
        <w:rPr>
          <w:bCs/>
          <w:i/>
          <w:sz w:val="22"/>
          <w:szCs w:val="22"/>
          <w:lang w:val="sk-SK"/>
        </w:rPr>
      </w:pPr>
    </w:p>
    <w:p w:rsidR="0046182F" w:rsidRPr="009A4DB3" w:rsidRDefault="00E64E3E" w:rsidP="0046182F">
      <w:pPr>
        <w:rPr>
          <w:bCs/>
          <w:sz w:val="22"/>
          <w:szCs w:val="22"/>
          <w:lang w:val="sk-SK"/>
        </w:rPr>
      </w:pPr>
      <w:r w:rsidRPr="002134BD">
        <w:rPr>
          <w:bCs/>
          <w:i/>
          <w:sz w:val="22"/>
          <w:szCs w:val="22"/>
          <w:lang w:val="sk-SK"/>
        </w:rPr>
        <w:t>K</w:t>
      </w:r>
      <w:r w:rsidR="0046182F" w:rsidRPr="002134BD">
        <w:rPr>
          <w:bCs/>
          <w:i/>
          <w:sz w:val="22"/>
          <w:szCs w:val="22"/>
          <w:lang w:val="sk-SK"/>
        </w:rPr>
        <w:t>arcinogeni</w:t>
      </w:r>
      <w:r w:rsidRPr="002134BD">
        <w:rPr>
          <w:bCs/>
          <w:i/>
          <w:sz w:val="22"/>
          <w:szCs w:val="22"/>
          <w:lang w:val="sk-SK"/>
        </w:rPr>
        <w:t>ta</w:t>
      </w:r>
      <w:r w:rsidR="0046182F" w:rsidRPr="002134BD">
        <w:rPr>
          <w:bCs/>
          <w:i/>
          <w:sz w:val="22"/>
          <w:szCs w:val="22"/>
          <w:lang w:val="sk-SK"/>
        </w:rPr>
        <w:t>:</w:t>
      </w:r>
      <w:r w:rsidR="0046182F" w:rsidRPr="009A4DB3">
        <w:rPr>
          <w:b/>
          <w:bCs/>
          <w:sz w:val="22"/>
          <w:szCs w:val="22"/>
          <w:lang w:val="sk-SK"/>
        </w:rPr>
        <w:t xml:space="preserve"> </w:t>
      </w:r>
      <w:r w:rsidRPr="009A4DB3">
        <w:rPr>
          <w:bCs/>
          <w:sz w:val="22"/>
          <w:szCs w:val="22"/>
          <w:lang w:val="sk-SK"/>
        </w:rPr>
        <w:t>V</w:t>
      </w:r>
      <w:r w:rsidR="00F0766D">
        <w:rPr>
          <w:b/>
          <w:bCs/>
          <w:sz w:val="22"/>
          <w:szCs w:val="22"/>
          <w:lang w:val="sk-SK"/>
        </w:rPr>
        <w:t> </w:t>
      </w:r>
      <w:r w:rsidRPr="009A4DB3">
        <w:rPr>
          <w:bCs/>
          <w:sz w:val="22"/>
          <w:szCs w:val="22"/>
          <w:lang w:val="sk-SK"/>
        </w:rPr>
        <w:t>dvojročnej štúdii karcinogenit</w:t>
      </w:r>
      <w:r w:rsidR="00096CDC" w:rsidRPr="009A4DB3">
        <w:rPr>
          <w:bCs/>
          <w:sz w:val="22"/>
          <w:szCs w:val="22"/>
          <w:lang w:val="sk-SK"/>
        </w:rPr>
        <w:t>y</w:t>
      </w:r>
      <w:r w:rsidRPr="009A4DB3">
        <w:rPr>
          <w:bCs/>
          <w:sz w:val="22"/>
          <w:szCs w:val="22"/>
          <w:lang w:val="sk-SK"/>
        </w:rPr>
        <w:t xml:space="preserve"> u potkaních samíc neboli pozorované </w:t>
      </w:r>
      <w:r w:rsidR="00096CDC" w:rsidRPr="009A4DB3">
        <w:rPr>
          <w:bCs/>
          <w:sz w:val="22"/>
          <w:szCs w:val="22"/>
          <w:lang w:val="sk-SK"/>
        </w:rPr>
        <w:t>žiadne</w:t>
      </w:r>
      <w:r w:rsidRPr="009A4DB3">
        <w:rPr>
          <w:bCs/>
          <w:sz w:val="22"/>
          <w:szCs w:val="22"/>
          <w:lang w:val="sk-SK"/>
        </w:rPr>
        <w:t xml:space="preserve"> tumory súvisiace</w:t>
      </w:r>
      <w:r w:rsidR="00981F2C">
        <w:rPr>
          <w:bCs/>
          <w:sz w:val="22"/>
          <w:szCs w:val="22"/>
          <w:lang w:val="sk-SK"/>
        </w:rPr>
        <w:t xml:space="preserve"> s </w:t>
      </w:r>
      <w:r w:rsidRPr="009A4DB3">
        <w:rPr>
          <w:bCs/>
          <w:sz w:val="22"/>
          <w:szCs w:val="22"/>
          <w:lang w:val="sk-SK"/>
        </w:rPr>
        <w:t>liečbou. U potkaních samcov sa štúdia ukonči</w:t>
      </w:r>
      <w:r w:rsidR="00F916ED" w:rsidRPr="009A4DB3">
        <w:rPr>
          <w:bCs/>
          <w:sz w:val="22"/>
          <w:szCs w:val="22"/>
          <w:lang w:val="sk-SK"/>
        </w:rPr>
        <w:t>la v 92. týždeň z dôvodu včasné</w:t>
      </w:r>
      <w:r w:rsidR="003B632A" w:rsidRPr="009A4DB3">
        <w:rPr>
          <w:bCs/>
          <w:sz w:val="22"/>
          <w:szCs w:val="22"/>
          <w:lang w:val="sk-SK"/>
        </w:rPr>
        <w:t>ho</w:t>
      </w:r>
      <w:r w:rsidR="00944D2B" w:rsidRPr="009A4DB3">
        <w:rPr>
          <w:bCs/>
          <w:sz w:val="22"/>
          <w:szCs w:val="22"/>
          <w:lang w:val="sk-SK"/>
        </w:rPr>
        <w:t xml:space="preserve"> úhynu pre </w:t>
      </w:r>
      <w:r w:rsidRPr="009A4DB3">
        <w:rPr>
          <w:bCs/>
          <w:sz w:val="22"/>
          <w:szCs w:val="22"/>
          <w:lang w:val="sk-SK"/>
        </w:rPr>
        <w:t>chronickú n</w:t>
      </w:r>
      <w:r w:rsidR="00944D2B" w:rsidRPr="009A4DB3">
        <w:rPr>
          <w:bCs/>
          <w:sz w:val="22"/>
          <w:szCs w:val="22"/>
          <w:lang w:val="sk-SK"/>
        </w:rPr>
        <w:t xml:space="preserve">efropatiu. V dvojročnej štúdii </w:t>
      </w:r>
      <w:r w:rsidRPr="009A4DB3">
        <w:rPr>
          <w:bCs/>
          <w:sz w:val="22"/>
          <w:szCs w:val="22"/>
          <w:lang w:val="sk-SK"/>
        </w:rPr>
        <w:t>karcinogenit</w:t>
      </w:r>
      <w:r w:rsidR="00944D2B" w:rsidRPr="009A4DB3">
        <w:rPr>
          <w:bCs/>
          <w:sz w:val="22"/>
          <w:szCs w:val="22"/>
          <w:lang w:val="sk-SK"/>
        </w:rPr>
        <w:t>y</w:t>
      </w:r>
      <w:r w:rsidRPr="009A4DB3">
        <w:rPr>
          <w:bCs/>
          <w:sz w:val="22"/>
          <w:szCs w:val="22"/>
          <w:lang w:val="sk-SK"/>
        </w:rPr>
        <w:t xml:space="preserve"> u myší bol pozorovaný zvýšený výskyt nádorov pečene u oboch pohlaví pri stredných</w:t>
      </w:r>
      <w:r w:rsidR="005306AB">
        <w:rPr>
          <w:bCs/>
          <w:sz w:val="22"/>
          <w:szCs w:val="22"/>
          <w:lang w:val="sk-SK"/>
        </w:rPr>
        <w:t xml:space="preserve"> a </w:t>
      </w:r>
      <w:r w:rsidRPr="009A4DB3">
        <w:rPr>
          <w:bCs/>
          <w:sz w:val="22"/>
          <w:szCs w:val="22"/>
          <w:lang w:val="sk-SK"/>
        </w:rPr>
        <w:t>vysokých dávkach (150</w:t>
      </w:r>
      <w:r w:rsidR="005306AB">
        <w:rPr>
          <w:bCs/>
          <w:sz w:val="22"/>
          <w:szCs w:val="22"/>
          <w:lang w:val="sk-SK"/>
        </w:rPr>
        <w:t xml:space="preserve"> a </w:t>
      </w:r>
      <w:r w:rsidRPr="009A4DB3">
        <w:rPr>
          <w:bCs/>
          <w:sz w:val="22"/>
          <w:szCs w:val="22"/>
          <w:lang w:val="sk-SK"/>
        </w:rPr>
        <w:t xml:space="preserve">450 mg/kg/deň). </w:t>
      </w:r>
      <w:r w:rsidR="00944D2B" w:rsidRPr="009A4DB3">
        <w:rPr>
          <w:bCs/>
          <w:sz w:val="22"/>
          <w:szCs w:val="22"/>
          <w:lang w:val="sk-SK"/>
        </w:rPr>
        <w:t>Predpokladá sa, že t</w:t>
      </w:r>
      <w:r w:rsidRPr="009A4DB3">
        <w:rPr>
          <w:bCs/>
          <w:sz w:val="22"/>
          <w:szCs w:val="22"/>
          <w:lang w:val="sk-SK"/>
        </w:rPr>
        <w:t>ento nález súvisí</w:t>
      </w:r>
      <w:r w:rsidR="00981F2C">
        <w:rPr>
          <w:bCs/>
          <w:sz w:val="22"/>
          <w:szCs w:val="22"/>
          <w:lang w:val="sk-SK"/>
        </w:rPr>
        <w:t xml:space="preserve"> s </w:t>
      </w:r>
      <w:r w:rsidRPr="009A4DB3">
        <w:rPr>
          <w:bCs/>
          <w:sz w:val="22"/>
          <w:szCs w:val="22"/>
          <w:lang w:val="sk-SK"/>
        </w:rPr>
        <w:t xml:space="preserve">indukciou pečeňových mikrozomálnych enzýmov, pričom tento účinok bol pozorovaný u myší, ale nie v klinických štúdiách. </w:t>
      </w:r>
      <w:r w:rsidR="00AC5006" w:rsidRPr="009A4DB3">
        <w:rPr>
          <w:bCs/>
          <w:sz w:val="22"/>
          <w:szCs w:val="22"/>
          <w:lang w:val="sk-SK"/>
        </w:rPr>
        <w:t>U myších samcov bol p</w:t>
      </w:r>
      <w:r w:rsidR="00944D2B" w:rsidRPr="009A4DB3">
        <w:rPr>
          <w:bCs/>
          <w:sz w:val="22"/>
          <w:szCs w:val="22"/>
          <w:lang w:val="sk-SK"/>
        </w:rPr>
        <w:t>ri vysokej dávke (450 </w:t>
      </w:r>
      <w:r w:rsidR="00AC5006" w:rsidRPr="009A4DB3">
        <w:rPr>
          <w:bCs/>
          <w:sz w:val="22"/>
          <w:szCs w:val="22"/>
          <w:lang w:val="sk-SK"/>
        </w:rPr>
        <w:t xml:space="preserve">mg/kg/deň) zistený </w:t>
      </w:r>
      <w:r w:rsidR="00944D2B" w:rsidRPr="009A4DB3">
        <w:rPr>
          <w:bCs/>
          <w:sz w:val="22"/>
          <w:szCs w:val="22"/>
          <w:lang w:val="sk-SK"/>
        </w:rPr>
        <w:t xml:space="preserve">tiež </w:t>
      </w:r>
      <w:r w:rsidR="00AC5006" w:rsidRPr="009A4DB3">
        <w:rPr>
          <w:bCs/>
          <w:sz w:val="22"/>
          <w:szCs w:val="22"/>
          <w:lang w:val="sk-SK"/>
        </w:rPr>
        <w:t>n</w:t>
      </w:r>
      <w:r w:rsidRPr="009A4DB3">
        <w:rPr>
          <w:bCs/>
          <w:sz w:val="22"/>
          <w:szCs w:val="22"/>
          <w:lang w:val="sk-SK"/>
        </w:rPr>
        <w:t>árast výskytu obličkových tubulárnych adenómov. Táto zmena sa považuje za typickú pre druh</w:t>
      </w:r>
      <w:r w:rsidR="005306AB">
        <w:rPr>
          <w:bCs/>
          <w:sz w:val="22"/>
          <w:szCs w:val="22"/>
          <w:lang w:val="sk-SK"/>
        </w:rPr>
        <w:t xml:space="preserve"> a </w:t>
      </w:r>
      <w:r w:rsidRPr="009A4DB3">
        <w:rPr>
          <w:bCs/>
          <w:sz w:val="22"/>
          <w:szCs w:val="22"/>
          <w:lang w:val="sk-SK"/>
        </w:rPr>
        <w:t>pohlavie</w:t>
      </w:r>
      <w:r w:rsidR="005306AB">
        <w:rPr>
          <w:bCs/>
          <w:sz w:val="22"/>
          <w:szCs w:val="22"/>
          <w:lang w:val="sk-SK"/>
        </w:rPr>
        <w:t xml:space="preserve"> a </w:t>
      </w:r>
      <w:r w:rsidRPr="009A4DB3">
        <w:rPr>
          <w:bCs/>
          <w:sz w:val="22"/>
          <w:szCs w:val="22"/>
          <w:lang w:val="sk-SK"/>
        </w:rPr>
        <w:t xml:space="preserve">vyskytla sa pri dávke, ktorá predstavuje 63-násobne väčšiu expozíciu ako </w:t>
      </w:r>
      <w:r w:rsidR="00944D2B" w:rsidRPr="009A4DB3">
        <w:rPr>
          <w:bCs/>
          <w:sz w:val="22"/>
          <w:szCs w:val="22"/>
          <w:lang w:val="sk-SK"/>
        </w:rPr>
        <w:t xml:space="preserve">tá, ktorá sa pozoruje </w:t>
      </w:r>
      <w:r w:rsidRPr="009A4DB3">
        <w:rPr>
          <w:bCs/>
          <w:sz w:val="22"/>
          <w:szCs w:val="22"/>
          <w:lang w:val="sk-SK"/>
        </w:rPr>
        <w:t>pri terapeutickej dávke</w:t>
      </w:r>
      <w:r w:rsidR="00F0766D">
        <w:rPr>
          <w:bCs/>
          <w:sz w:val="22"/>
          <w:szCs w:val="22"/>
          <w:lang w:val="sk-SK"/>
        </w:rPr>
        <w:t xml:space="preserve"> u </w:t>
      </w:r>
      <w:r w:rsidR="00944D2B" w:rsidRPr="009A4DB3">
        <w:rPr>
          <w:bCs/>
          <w:sz w:val="22"/>
          <w:szCs w:val="22"/>
          <w:lang w:val="sk-SK"/>
        </w:rPr>
        <w:t>ľudí</w:t>
      </w:r>
      <w:r w:rsidRPr="009A4DB3">
        <w:rPr>
          <w:bCs/>
          <w:sz w:val="22"/>
          <w:szCs w:val="22"/>
          <w:lang w:val="sk-SK"/>
        </w:rPr>
        <w:t xml:space="preserve">. Ani jeden z týchto pozorovaných účinkov </w:t>
      </w:r>
      <w:r w:rsidR="00AC5006" w:rsidRPr="009A4DB3">
        <w:rPr>
          <w:bCs/>
          <w:sz w:val="22"/>
          <w:szCs w:val="22"/>
          <w:lang w:val="sk-SK"/>
        </w:rPr>
        <w:t xml:space="preserve">nie je </w:t>
      </w:r>
      <w:r w:rsidRPr="009A4DB3">
        <w:rPr>
          <w:bCs/>
          <w:sz w:val="22"/>
          <w:szCs w:val="22"/>
          <w:lang w:val="sk-SK"/>
        </w:rPr>
        <w:t>považ</w:t>
      </w:r>
      <w:r w:rsidR="00AC5006" w:rsidRPr="009A4DB3">
        <w:rPr>
          <w:bCs/>
          <w:sz w:val="22"/>
          <w:szCs w:val="22"/>
          <w:lang w:val="sk-SK"/>
        </w:rPr>
        <w:t xml:space="preserve">ovaný </w:t>
      </w:r>
      <w:r w:rsidRPr="009A4DB3">
        <w:rPr>
          <w:bCs/>
          <w:sz w:val="22"/>
          <w:szCs w:val="22"/>
          <w:lang w:val="sk-SK"/>
        </w:rPr>
        <w:t>za klinicky významný pre liečbu pacientov exemest</w:t>
      </w:r>
      <w:r w:rsidR="005A28C8" w:rsidRPr="009A4DB3">
        <w:rPr>
          <w:bCs/>
          <w:sz w:val="22"/>
          <w:szCs w:val="22"/>
          <w:lang w:val="sk-SK"/>
        </w:rPr>
        <w:t>á</w:t>
      </w:r>
      <w:r w:rsidRPr="009A4DB3">
        <w:rPr>
          <w:bCs/>
          <w:sz w:val="22"/>
          <w:szCs w:val="22"/>
          <w:lang w:val="sk-SK"/>
        </w:rPr>
        <w:t>nom.</w:t>
      </w:r>
    </w:p>
    <w:p w:rsidR="0046182F" w:rsidRPr="009A4DB3" w:rsidRDefault="0046182F" w:rsidP="0046182F">
      <w:pPr>
        <w:rPr>
          <w:b/>
          <w:sz w:val="22"/>
          <w:szCs w:val="22"/>
          <w:lang w:val="sk-SK"/>
        </w:rPr>
      </w:pPr>
    </w:p>
    <w:p w:rsidR="0046182F" w:rsidRPr="009A4DB3" w:rsidRDefault="0046182F" w:rsidP="0046182F">
      <w:pPr>
        <w:rPr>
          <w:b/>
          <w:sz w:val="22"/>
          <w:szCs w:val="22"/>
          <w:lang w:val="sk-SK"/>
        </w:rPr>
      </w:pPr>
    </w:p>
    <w:p w:rsidR="0046182F" w:rsidRPr="009A4DB3" w:rsidRDefault="0046182F" w:rsidP="00A373DC">
      <w:pPr>
        <w:pStyle w:val="tl1"/>
      </w:pPr>
      <w:r w:rsidRPr="009A4DB3">
        <w:t>6.</w:t>
      </w:r>
      <w:r w:rsidRPr="009A4DB3">
        <w:tab/>
      </w:r>
      <w:r w:rsidR="00E64E3E" w:rsidRPr="009A4DB3">
        <w:t>FARMACEUTICKÉ INFORMÁCIE</w:t>
      </w:r>
    </w:p>
    <w:p w:rsidR="0046182F" w:rsidRPr="009A4DB3" w:rsidRDefault="0046182F" w:rsidP="0046182F">
      <w:pPr>
        <w:rPr>
          <w:b/>
          <w:sz w:val="22"/>
          <w:szCs w:val="22"/>
          <w:lang w:val="sk-SK"/>
        </w:rPr>
      </w:pPr>
    </w:p>
    <w:p w:rsidR="0046182F" w:rsidRPr="009A4DB3" w:rsidRDefault="0046182F" w:rsidP="00A373DC">
      <w:pPr>
        <w:pStyle w:val="tl1"/>
      </w:pPr>
      <w:r w:rsidRPr="009A4DB3">
        <w:t>6.1</w:t>
      </w:r>
      <w:r w:rsidRPr="009A4DB3">
        <w:tab/>
      </w:r>
      <w:r w:rsidR="00E64E3E" w:rsidRPr="009A4DB3">
        <w:t>Zoznam pomocných látok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2A120A" w:rsidP="0046182F">
      <w:pPr>
        <w:rPr>
          <w:i/>
          <w:sz w:val="22"/>
          <w:szCs w:val="22"/>
          <w:u w:val="single"/>
          <w:lang w:val="sk-SK"/>
        </w:rPr>
      </w:pPr>
      <w:r w:rsidRPr="009A4DB3">
        <w:rPr>
          <w:i/>
          <w:sz w:val="22"/>
          <w:szCs w:val="22"/>
          <w:u w:val="single"/>
          <w:lang w:val="sk-SK"/>
        </w:rPr>
        <w:lastRenderedPageBreak/>
        <w:t>Jadro tablety</w:t>
      </w:r>
      <w:r w:rsidR="0046182F" w:rsidRPr="009A4DB3">
        <w:rPr>
          <w:i/>
          <w:sz w:val="22"/>
          <w:szCs w:val="22"/>
          <w:u w:val="single"/>
          <w:lang w:val="sk-SK"/>
        </w:rPr>
        <w:t>:</w:t>
      </w:r>
    </w:p>
    <w:p w:rsidR="001C6EB8" w:rsidRPr="009A4DB3" w:rsidRDefault="001C6EB8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koloidný oxid kremičitý, bezvodý</w:t>
      </w:r>
    </w:p>
    <w:p w:rsidR="0046182F" w:rsidRPr="009A4DB3" w:rsidRDefault="001C6EB8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k</w:t>
      </w:r>
      <w:r w:rsidR="0046182F" w:rsidRPr="009A4DB3">
        <w:rPr>
          <w:sz w:val="22"/>
          <w:szCs w:val="22"/>
          <w:lang w:val="sk-SK"/>
        </w:rPr>
        <w:t>rospovid</w:t>
      </w:r>
      <w:r w:rsidR="002A120A" w:rsidRPr="009A4DB3">
        <w:rPr>
          <w:sz w:val="22"/>
          <w:szCs w:val="22"/>
          <w:lang w:val="sk-SK"/>
        </w:rPr>
        <w:t>ón</w:t>
      </w:r>
    </w:p>
    <w:p w:rsidR="001C6EB8" w:rsidRPr="009A4DB3" w:rsidRDefault="001C6EB8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hypromelóza 5cP</w:t>
      </w:r>
    </w:p>
    <w:p w:rsidR="001C6EB8" w:rsidRPr="009A4DB3" w:rsidRDefault="001C6EB8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magnéziumstearát</w:t>
      </w:r>
    </w:p>
    <w:p w:rsidR="001C6EB8" w:rsidRPr="009A4DB3" w:rsidRDefault="001C6EB8" w:rsidP="001C6EB8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manitol</w:t>
      </w:r>
    </w:p>
    <w:p w:rsidR="0046182F" w:rsidRPr="009A4DB3" w:rsidRDefault="002A120A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mikrokryštalická celulóza</w:t>
      </w:r>
    </w:p>
    <w:p w:rsidR="001C6EB8" w:rsidRPr="009A4DB3" w:rsidRDefault="001C6EB8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polysorbát 80</w:t>
      </w:r>
    </w:p>
    <w:p w:rsidR="0046182F" w:rsidRPr="009A4DB3" w:rsidRDefault="001C6EB8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 xml:space="preserve">sodná soľ karboxymetylškrobu </w:t>
      </w:r>
      <w:r w:rsidR="0046182F" w:rsidRPr="009A4DB3">
        <w:rPr>
          <w:sz w:val="22"/>
          <w:szCs w:val="22"/>
          <w:lang w:val="sk-SK"/>
        </w:rPr>
        <w:t>(Typ A)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2A120A" w:rsidP="002134BD">
      <w:pPr>
        <w:keepNext/>
        <w:rPr>
          <w:i/>
          <w:sz w:val="22"/>
          <w:szCs w:val="22"/>
          <w:u w:val="single"/>
          <w:lang w:val="sk-SK"/>
        </w:rPr>
      </w:pPr>
      <w:r w:rsidRPr="009A4DB3">
        <w:rPr>
          <w:i/>
          <w:sz w:val="22"/>
          <w:szCs w:val="22"/>
          <w:u w:val="single"/>
          <w:lang w:val="sk-SK"/>
        </w:rPr>
        <w:t>F</w:t>
      </w:r>
      <w:r w:rsidR="0046182F" w:rsidRPr="009A4DB3">
        <w:rPr>
          <w:i/>
          <w:sz w:val="22"/>
          <w:szCs w:val="22"/>
          <w:u w:val="single"/>
          <w:lang w:val="sk-SK"/>
        </w:rPr>
        <w:t>ilm</w:t>
      </w:r>
      <w:r w:rsidRPr="009A4DB3">
        <w:rPr>
          <w:i/>
          <w:sz w:val="22"/>
          <w:szCs w:val="22"/>
          <w:u w:val="single"/>
          <w:lang w:val="sk-SK"/>
        </w:rPr>
        <w:t>ový obal</w:t>
      </w:r>
      <w:r w:rsidR="001C6EB8" w:rsidRPr="009A4DB3">
        <w:rPr>
          <w:i/>
          <w:sz w:val="22"/>
          <w:szCs w:val="22"/>
          <w:u w:val="single"/>
          <w:lang w:val="sk-SK"/>
        </w:rPr>
        <w:t xml:space="preserve"> tablety</w:t>
      </w:r>
      <w:r w:rsidR="0046182F" w:rsidRPr="009A4DB3">
        <w:rPr>
          <w:i/>
          <w:sz w:val="22"/>
          <w:szCs w:val="22"/>
          <w:u w:val="single"/>
          <w:lang w:val="sk-SK"/>
        </w:rPr>
        <w:t>:</w:t>
      </w:r>
    </w:p>
    <w:p w:rsidR="0046182F" w:rsidRPr="009A4DB3" w:rsidRDefault="006232CB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h</w:t>
      </w:r>
      <w:r w:rsidR="0046182F" w:rsidRPr="009A4DB3">
        <w:rPr>
          <w:sz w:val="22"/>
          <w:szCs w:val="22"/>
          <w:lang w:val="sk-SK"/>
        </w:rPr>
        <w:t>ypromel</w:t>
      </w:r>
      <w:r w:rsidR="002A120A" w:rsidRPr="009A4DB3">
        <w:rPr>
          <w:sz w:val="22"/>
          <w:szCs w:val="22"/>
          <w:lang w:val="sk-SK"/>
        </w:rPr>
        <w:t>óza</w:t>
      </w:r>
      <w:r w:rsidR="0046182F" w:rsidRPr="009A4DB3">
        <w:rPr>
          <w:sz w:val="22"/>
          <w:szCs w:val="22"/>
          <w:lang w:val="sk-SK"/>
        </w:rPr>
        <w:t xml:space="preserve"> </w:t>
      </w:r>
      <w:r w:rsidR="001C6EB8" w:rsidRPr="009A4DB3">
        <w:rPr>
          <w:sz w:val="22"/>
          <w:szCs w:val="22"/>
          <w:lang w:val="sk-SK"/>
        </w:rPr>
        <w:t>5cP</w:t>
      </w:r>
    </w:p>
    <w:p w:rsidR="0046182F" w:rsidRPr="009A4DB3" w:rsidRDefault="006232CB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m</w:t>
      </w:r>
      <w:r w:rsidR="002A120A" w:rsidRPr="009A4DB3">
        <w:rPr>
          <w:sz w:val="22"/>
          <w:szCs w:val="22"/>
          <w:lang w:val="sk-SK"/>
        </w:rPr>
        <w:t>ak</w:t>
      </w:r>
      <w:r w:rsidR="001C6EB8" w:rsidRPr="009A4DB3">
        <w:rPr>
          <w:sz w:val="22"/>
          <w:szCs w:val="22"/>
          <w:lang w:val="sk-SK"/>
        </w:rPr>
        <w:t>rogol</w:t>
      </w:r>
    </w:p>
    <w:p w:rsidR="001C6EB8" w:rsidRPr="009A4DB3" w:rsidRDefault="001C6EB8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mastenec</w:t>
      </w:r>
    </w:p>
    <w:p w:rsidR="0046182F" w:rsidRPr="009A4DB3" w:rsidRDefault="006232CB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o</w:t>
      </w:r>
      <w:r w:rsidR="002A120A" w:rsidRPr="009A4DB3">
        <w:rPr>
          <w:sz w:val="22"/>
          <w:szCs w:val="22"/>
          <w:lang w:val="sk-SK"/>
        </w:rPr>
        <w:t>xid t</w:t>
      </w:r>
      <w:r w:rsidR="0046182F" w:rsidRPr="009A4DB3">
        <w:rPr>
          <w:sz w:val="22"/>
          <w:szCs w:val="22"/>
          <w:lang w:val="sk-SK"/>
        </w:rPr>
        <w:t>itani</w:t>
      </w:r>
      <w:r w:rsidR="002A120A" w:rsidRPr="009A4DB3">
        <w:rPr>
          <w:sz w:val="22"/>
          <w:szCs w:val="22"/>
          <w:lang w:val="sk-SK"/>
        </w:rPr>
        <w:t>čitý</w:t>
      </w:r>
      <w:r w:rsidR="001C6EB8" w:rsidRPr="009A4DB3">
        <w:rPr>
          <w:sz w:val="22"/>
          <w:szCs w:val="22"/>
          <w:lang w:val="sk-SK"/>
        </w:rPr>
        <w:t xml:space="preserve"> </w:t>
      </w:r>
      <w:r w:rsidR="0046182F" w:rsidRPr="009A4DB3">
        <w:rPr>
          <w:sz w:val="22"/>
          <w:szCs w:val="22"/>
          <w:lang w:val="sk-SK"/>
        </w:rPr>
        <w:t>(E</w:t>
      </w:r>
      <w:r w:rsidR="001C6EB8" w:rsidRPr="009A4DB3">
        <w:rPr>
          <w:sz w:val="22"/>
          <w:szCs w:val="22"/>
          <w:lang w:val="sk-SK"/>
        </w:rPr>
        <w:t> </w:t>
      </w:r>
      <w:r w:rsidR="0046182F" w:rsidRPr="009A4DB3">
        <w:rPr>
          <w:sz w:val="22"/>
          <w:szCs w:val="22"/>
          <w:lang w:val="sk-SK"/>
        </w:rPr>
        <w:t>171)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46182F" w:rsidP="00A373DC">
      <w:pPr>
        <w:pStyle w:val="tl1"/>
      </w:pPr>
      <w:r w:rsidRPr="009A4DB3">
        <w:t>6.2</w:t>
      </w:r>
      <w:r w:rsidRPr="009A4DB3">
        <w:tab/>
        <w:t>In</w:t>
      </w:r>
      <w:r w:rsidR="00803410" w:rsidRPr="009A4DB3">
        <w:t>kompatibility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46182F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N</w:t>
      </w:r>
      <w:r w:rsidR="00803410" w:rsidRPr="009A4DB3">
        <w:rPr>
          <w:sz w:val="22"/>
          <w:szCs w:val="22"/>
          <w:lang w:val="sk-SK"/>
        </w:rPr>
        <w:t>eaplikovateľné</w:t>
      </w:r>
      <w:r w:rsidR="001C6EB8" w:rsidRPr="009A4DB3">
        <w:rPr>
          <w:sz w:val="22"/>
          <w:szCs w:val="22"/>
          <w:lang w:val="sk-SK"/>
        </w:rPr>
        <w:t>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46182F" w:rsidP="00A373DC">
      <w:pPr>
        <w:pStyle w:val="tl1"/>
      </w:pPr>
      <w:r w:rsidRPr="009A4DB3">
        <w:t>6.3</w:t>
      </w:r>
      <w:r w:rsidRPr="009A4DB3">
        <w:tab/>
      </w:r>
      <w:r w:rsidR="00803410" w:rsidRPr="009A4DB3">
        <w:t>Čas použiteľnosti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1C6EB8" w:rsidP="0046182F">
      <w:pPr>
        <w:rPr>
          <w:b/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3</w:t>
      </w:r>
      <w:r w:rsidR="0046182F" w:rsidRPr="009A4DB3">
        <w:rPr>
          <w:sz w:val="22"/>
          <w:szCs w:val="22"/>
          <w:lang w:val="sk-SK"/>
        </w:rPr>
        <w:t xml:space="preserve"> </w:t>
      </w:r>
      <w:r w:rsidR="00803410" w:rsidRPr="009A4DB3">
        <w:rPr>
          <w:sz w:val="22"/>
          <w:szCs w:val="22"/>
          <w:lang w:val="sk-SK"/>
        </w:rPr>
        <w:t>roky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46182F" w:rsidP="00A373DC">
      <w:pPr>
        <w:pStyle w:val="tl1"/>
      </w:pPr>
      <w:r w:rsidRPr="009A4DB3">
        <w:t>6.4</w:t>
      </w:r>
      <w:r w:rsidRPr="009A4DB3">
        <w:tab/>
      </w:r>
      <w:r w:rsidR="002533CC" w:rsidRPr="009A4DB3">
        <w:t>Špeciálne</w:t>
      </w:r>
      <w:r w:rsidR="002533CC" w:rsidRPr="009A4DB3" w:rsidDel="002533CC">
        <w:t xml:space="preserve"> </w:t>
      </w:r>
      <w:r w:rsidR="00803410" w:rsidRPr="009A4DB3">
        <w:t>upozornenia na uchovávanie</w:t>
      </w:r>
    </w:p>
    <w:p w:rsidR="0046182F" w:rsidRPr="009A4DB3" w:rsidRDefault="0046182F" w:rsidP="0046182F">
      <w:pPr>
        <w:rPr>
          <w:b/>
          <w:sz w:val="22"/>
          <w:szCs w:val="22"/>
          <w:lang w:val="sk-SK"/>
        </w:rPr>
      </w:pPr>
    </w:p>
    <w:p w:rsidR="0046182F" w:rsidRPr="00920AFC" w:rsidRDefault="00803410" w:rsidP="0046182F">
      <w:pPr>
        <w:rPr>
          <w:b/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Tento li</w:t>
      </w:r>
      <w:r w:rsidR="00F2030C" w:rsidRPr="009A4DB3">
        <w:rPr>
          <w:sz w:val="22"/>
          <w:szCs w:val="22"/>
          <w:lang w:val="sk-SK"/>
        </w:rPr>
        <w:t>e</w:t>
      </w:r>
      <w:r w:rsidRPr="009A4DB3">
        <w:rPr>
          <w:sz w:val="22"/>
          <w:szCs w:val="22"/>
          <w:lang w:val="sk-SK"/>
        </w:rPr>
        <w:t xml:space="preserve">k nevyžaduje žiadne </w:t>
      </w:r>
      <w:r w:rsidR="002533CC" w:rsidRPr="009A4DB3">
        <w:rPr>
          <w:sz w:val="22"/>
          <w:szCs w:val="22"/>
          <w:lang w:val="sk-SK"/>
        </w:rPr>
        <w:t>zvláštne</w:t>
      </w:r>
      <w:r w:rsidR="002533CC" w:rsidRPr="009A4DB3" w:rsidDel="002533CC">
        <w:rPr>
          <w:sz w:val="22"/>
          <w:szCs w:val="22"/>
          <w:lang w:val="sk-SK"/>
        </w:rPr>
        <w:t xml:space="preserve"> </w:t>
      </w:r>
      <w:r w:rsidRPr="009A4DB3">
        <w:rPr>
          <w:sz w:val="22"/>
          <w:szCs w:val="22"/>
          <w:lang w:val="sk-SK"/>
        </w:rPr>
        <w:t>podmienky na uchovávanie</w:t>
      </w:r>
      <w:r w:rsidR="0046182F" w:rsidRPr="009A4DB3">
        <w:rPr>
          <w:sz w:val="22"/>
          <w:szCs w:val="22"/>
          <w:lang w:val="sk-SK"/>
        </w:rPr>
        <w:t>.</w:t>
      </w:r>
    </w:p>
    <w:p w:rsidR="0046182F" w:rsidRPr="009A4DB3" w:rsidRDefault="0046182F" w:rsidP="0046182F">
      <w:pPr>
        <w:rPr>
          <w:b/>
          <w:bCs/>
          <w:sz w:val="22"/>
          <w:szCs w:val="22"/>
          <w:lang w:val="sk-SK"/>
        </w:rPr>
      </w:pPr>
    </w:p>
    <w:p w:rsidR="0046182F" w:rsidRPr="009A4DB3" w:rsidRDefault="00A373DC" w:rsidP="0046182F">
      <w:pPr>
        <w:numPr>
          <w:ilvl w:val="1"/>
          <w:numId w:val="2"/>
        </w:num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Druh obalu</w:t>
      </w:r>
      <w:r w:rsidR="005306AB">
        <w:rPr>
          <w:b/>
          <w:sz w:val="22"/>
          <w:szCs w:val="22"/>
          <w:lang w:val="sk-SK"/>
        </w:rPr>
        <w:t xml:space="preserve"> a </w:t>
      </w:r>
      <w:r>
        <w:rPr>
          <w:b/>
          <w:sz w:val="22"/>
          <w:szCs w:val="22"/>
          <w:lang w:val="sk-SK"/>
        </w:rPr>
        <w:t>obsah balenia</w:t>
      </w:r>
    </w:p>
    <w:p w:rsidR="0046182F" w:rsidRPr="009A4DB3" w:rsidRDefault="0046182F" w:rsidP="0046182F">
      <w:pPr>
        <w:rPr>
          <w:b/>
          <w:sz w:val="22"/>
          <w:szCs w:val="22"/>
          <w:lang w:val="sk-SK"/>
        </w:rPr>
      </w:pPr>
    </w:p>
    <w:p w:rsidR="0046182F" w:rsidRPr="009A4DB3" w:rsidRDefault="00030DFE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Blistrové balenia obsahujúce biele PVC/PVDC-hliníkové blistre.</w:t>
      </w:r>
    </w:p>
    <w:p w:rsidR="006232CB" w:rsidRPr="009A4DB3" w:rsidRDefault="00030DFE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 xml:space="preserve">Veľkosti balenia: </w:t>
      </w:r>
      <w:r w:rsidR="006232CB" w:rsidRPr="009A4DB3">
        <w:rPr>
          <w:sz w:val="22"/>
          <w:szCs w:val="22"/>
          <w:lang w:val="sk-SK"/>
        </w:rPr>
        <w:t xml:space="preserve">14, </w:t>
      </w:r>
      <w:r w:rsidRPr="009A4DB3">
        <w:rPr>
          <w:sz w:val="22"/>
          <w:szCs w:val="22"/>
          <w:lang w:val="sk-SK"/>
        </w:rPr>
        <w:t>15, 20, 30, 60, 90, 100</w:t>
      </w:r>
      <w:r w:rsidR="005306AB">
        <w:rPr>
          <w:sz w:val="22"/>
          <w:szCs w:val="22"/>
          <w:lang w:val="sk-SK"/>
        </w:rPr>
        <w:t xml:space="preserve"> a </w:t>
      </w:r>
      <w:r w:rsidRPr="009A4DB3">
        <w:rPr>
          <w:sz w:val="22"/>
          <w:szCs w:val="22"/>
          <w:lang w:val="sk-SK"/>
        </w:rPr>
        <w:t xml:space="preserve">120 </w:t>
      </w:r>
      <w:r w:rsidR="006232CB" w:rsidRPr="009A4DB3">
        <w:rPr>
          <w:sz w:val="22"/>
          <w:szCs w:val="22"/>
          <w:lang w:val="sk-SK"/>
        </w:rPr>
        <w:t>filmom obalených tabliet.</w:t>
      </w:r>
    </w:p>
    <w:p w:rsidR="00030DFE" w:rsidRPr="009A4DB3" w:rsidRDefault="00030DFE" w:rsidP="0046182F">
      <w:pPr>
        <w:rPr>
          <w:sz w:val="22"/>
          <w:szCs w:val="22"/>
          <w:lang w:val="sk-SK"/>
        </w:rPr>
      </w:pPr>
    </w:p>
    <w:p w:rsidR="006232CB" w:rsidRPr="009A4DB3" w:rsidRDefault="00EC113C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Na trh nemusia byť uvedené všetky</w:t>
      </w:r>
      <w:r w:rsidR="006232CB" w:rsidRPr="009A4DB3">
        <w:rPr>
          <w:sz w:val="22"/>
          <w:szCs w:val="22"/>
          <w:lang w:val="sk-SK"/>
        </w:rPr>
        <w:t xml:space="preserve"> veľkosti balenia</w:t>
      </w:r>
      <w:r w:rsidRPr="009A4DB3">
        <w:rPr>
          <w:sz w:val="22"/>
          <w:szCs w:val="22"/>
          <w:lang w:val="sk-SK"/>
        </w:rPr>
        <w:t>.</w:t>
      </w:r>
    </w:p>
    <w:p w:rsidR="006232CB" w:rsidRPr="009A4DB3" w:rsidRDefault="006232CB" w:rsidP="0046182F">
      <w:pPr>
        <w:rPr>
          <w:b/>
          <w:sz w:val="22"/>
          <w:szCs w:val="22"/>
          <w:lang w:val="sk-SK"/>
        </w:rPr>
      </w:pPr>
    </w:p>
    <w:p w:rsidR="0046182F" w:rsidRPr="009A4DB3" w:rsidRDefault="0046182F" w:rsidP="00A373DC">
      <w:pPr>
        <w:pStyle w:val="tl1"/>
      </w:pPr>
      <w:r w:rsidRPr="009A4DB3">
        <w:t>6.6</w:t>
      </w:r>
      <w:r w:rsidRPr="009A4DB3">
        <w:tab/>
      </w:r>
      <w:r w:rsidR="003564F5" w:rsidRPr="009A4DB3">
        <w:t>Špeciálne opatrenia na likvidáciu</w:t>
      </w:r>
    </w:p>
    <w:p w:rsidR="0046182F" w:rsidRPr="009A4DB3" w:rsidRDefault="0046182F" w:rsidP="003564F5">
      <w:pPr>
        <w:tabs>
          <w:tab w:val="left" w:pos="2149"/>
        </w:tabs>
        <w:rPr>
          <w:sz w:val="22"/>
          <w:szCs w:val="22"/>
          <w:lang w:val="sk-SK"/>
        </w:rPr>
      </w:pPr>
    </w:p>
    <w:p w:rsidR="0046182F" w:rsidRPr="009A4DB3" w:rsidRDefault="0067546B" w:rsidP="0046182F">
      <w:pPr>
        <w:rPr>
          <w:sz w:val="22"/>
          <w:szCs w:val="22"/>
          <w:lang w:val="sk-SK" w:eastAsia="sv-SE"/>
        </w:rPr>
      </w:pPr>
      <w:r w:rsidRPr="009A4DB3">
        <w:rPr>
          <w:sz w:val="22"/>
          <w:szCs w:val="22"/>
          <w:lang w:val="sk-SK" w:eastAsia="sv-SE"/>
        </w:rPr>
        <w:t>Žiadne zvláštne požiadavky.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46182F" w:rsidP="00A373DC">
      <w:pPr>
        <w:pStyle w:val="tl1"/>
      </w:pPr>
      <w:r w:rsidRPr="009A4DB3">
        <w:t>7.</w:t>
      </w:r>
      <w:r w:rsidRPr="009A4DB3">
        <w:tab/>
      </w:r>
      <w:r w:rsidR="00E679F8" w:rsidRPr="009A4DB3">
        <w:t>DRŽITEĽ ROZHODNUTIA O</w:t>
      </w:r>
      <w:r w:rsidR="00A373DC">
        <w:t> </w:t>
      </w:r>
      <w:r w:rsidR="00E679F8" w:rsidRPr="009A4DB3">
        <w:t>REGISTRÁCII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C314EC" w:rsidRPr="008F76B3" w:rsidRDefault="00C314EC" w:rsidP="00C314EC">
      <w:pPr>
        <w:tabs>
          <w:tab w:val="left" w:pos="2198"/>
        </w:tabs>
        <w:rPr>
          <w:noProof/>
          <w:sz w:val="22"/>
          <w:szCs w:val="22"/>
        </w:rPr>
      </w:pPr>
      <w:r w:rsidRPr="008F76B3">
        <w:rPr>
          <w:noProof/>
          <w:sz w:val="22"/>
          <w:szCs w:val="22"/>
        </w:rPr>
        <w:t>Mylan Ireland Limited</w:t>
      </w:r>
    </w:p>
    <w:p w:rsidR="00C314EC" w:rsidRPr="008F76B3" w:rsidRDefault="00A01ADD" w:rsidP="00C314EC">
      <w:pPr>
        <w:tabs>
          <w:tab w:val="left" w:pos="2198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Unit </w:t>
      </w:r>
      <w:r w:rsidR="00C314EC" w:rsidRPr="008F76B3">
        <w:rPr>
          <w:noProof/>
          <w:sz w:val="22"/>
          <w:szCs w:val="22"/>
        </w:rPr>
        <w:t>35/36 Grange Parade</w:t>
      </w:r>
    </w:p>
    <w:p w:rsidR="00C314EC" w:rsidRPr="008F76B3" w:rsidRDefault="00C314EC" w:rsidP="00C314EC">
      <w:pPr>
        <w:tabs>
          <w:tab w:val="left" w:pos="2198"/>
        </w:tabs>
        <w:rPr>
          <w:noProof/>
          <w:sz w:val="22"/>
          <w:szCs w:val="22"/>
        </w:rPr>
      </w:pPr>
      <w:r w:rsidRPr="008F76B3">
        <w:rPr>
          <w:noProof/>
          <w:sz w:val="22"/>
          <w:szCs w:val="22"/>
        </w:rPr>
        <w:t>Baldoyle Industrial Estate</w:t>
      </w:r>
    </w:p>
    <w:p w:rsidR="00FA3F33" w:rsidRPr="009A4DB3" w:rsidRDefault="00C314EC" w:rsidP="0046182F">
      <w:pPr>
        <w:rPr>
          <w:sz w:val="22"/>
          <w:szCs w:val="22"/>
          <w:lang w:val="sk-SK"/>
        </w:rPr>
      </w:pPr>
      <w:r w:rsidRPr="008F76B3">
        <w:rPr>
          <w:noProof/>
          <w:sz w:val="22"/>
          <w:szCs w:val="22"/>
        </w:rPr>
        <w:t>Dublin 13, Írsko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5354DA" w:rsidRPr="009A4DB3" w:rsidRDefault="005354DA" w:rsidP="0046182F">
      <w:pPr>
        <w:rPr>
          <w:sz w:val="22"/>
          <w:szCs w:val="22"/>
          <w:lang w:val="sk-SK"/>
        </w:rPr>
      </w:pPr>
    </w:p>
    <w:p w:rsidR="0046182F" w:rsidRPr="009A4DB3" w:rsidRDefault="0046182F" w:rsidP="00A373DC">
      <w:pPr>
        <w:pStyle w:val="tl1"/>
      </w:pPr>
      <w:r w:rsidRPr="009A4DB3">
        <w:t>8.</w:t>
      </w:r>
      <w:r w:rsidRPr="009A4DB3">
        <w:tab/>
      </w:r>
      <w:r w:rsidR="00EF7A53" w:rsidRPr="009A4DB3">
        <w:t>REGISTRAČNÉ ČÍSL</w:t>
      </w:r>
      <w:r w:rsidR="00A9142A" w:rsidRPr="009A4DB3">
        <w:t>O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1F7BC9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44/0147/11-S</w:t>
      </w:r>
    </w:p>
    <w:p w:rsidR="001C6EB8" w:rsidRPr="009A4DB3" w:rsidRDefault="001C6EB8" w:rsidP="0046182F">
      <w:pPr>
        <w:rPr>
          <w:sz w:val="22"/>
          <w:szCs w:val="22"/>
          <w:lang w:val="sk-SK"/>
        </w:rPr>
      </w:pP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46182F" w:rsidP="00A373DC">
      <w:pPr>
        <w:pStyle w:val="tl1"/>
      </w:pPr>
      <w:r w:rsidRPr="009A4DB3">
        <w:t>9.</w:t>
      </w:r>
      <w:r w:rsidRPr="009A4DB3">
        <w:tab/>
        <w:t>D</w:t>
      </w:r>
      <w:r w:rsidR="00CA760C" w:rsidRPr="009A4DB3">
        <w:t>ÁTUM</w:t>
      </w:r>
      <w:r w:rsidR="002D2D01" w:rsidRPr="009A4DB3">
        <w:t xml:space="preserve"> PRVEJ</w:t>
      </w:r>
      <w:r w:rsidR="00CA760C" w:rsidRPr="009A4DB3">
        <w:t xml:space="preserve"> </w:t>
      </w:r>
      <w:r w:rsidR="003C09AC" w:rsidRPr="009A4DB3">
        <w:t>REGISTRÁCIE</w:t>
      </w:r>
      <w:r w:rsidRPr="009A4DB3">
        <w:t>/</w:t>
      </w:r>
      <w:r w:rsidR="003C09AC" w:rsidRPr="009A4DB3">
        <w:t>P</w:t>
      </w:r>
      <w:r w:rsidRPr="009A4DB3">
        <w:t>R</w:t>
      </w:r>
      <w:r w:rsidR="002D2D01" w:rsidRPr="009A4DB3">
        <w:t>E</w:t>
      </w:r>
      <w:r w:rsidR="003C09AC" w:rsidRPr="009A4DB3">
        <w:t>DĹŽENIA REGISTRÁCIE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AC5006" w:rsidRPr="009A4DB3" w:rsidRDefault="008805CB" w:rsidP="0046182F">
      <w:pPr>
        <w:rPr>
          <w:sz w:val="22"/>
          <w:szCs w:val="22"/>
          <w:lang w:val="sk-SK"/>
        </w:rPr>
      </w:pPr>
      <w:r w:rsidRPr="009A4DB3">
        <w:rPr>
          <w:sz w:val="22"/>
          <w:szCs w:val="22"/>
          <w:lang w:val="sk-SK"/>
        </w:rPr>
        <w:t>Dátum prvej registrácie: 22.</w:t>
      </w:r>
      <w:r w:rsidR="009A4DB3" w:rsidRPr="009A4DB3">
        <w:rPr>
          <w:sz w:val="22"/>
          <w:szCs w:val="22"/>
          <w:lang w:val="sk-SK"/>
        </w:rPr>
        <w:t xml:space="preserve">februára </w:t>
      </w:r>
      <w:r w:rsidRPr="009A4DB3">
        <w:rPr>
          <w:sz w:val="22"/>
          <w:szCs w:val="22"/>
          <w:lang w:val="sk-SK"/>
        </w:rPr>
        <w:t>2011</w:t>
      </w:r>
    </w:p>
    <w:p w:rsidR="001C6EB8" w:rsidRPr="009A4DB3" w:rsidRDefault="001C6EB8" w:rsidP="0046182F">
      <w:pPr>
        <w:rPr>
          <w:sz w:val="22"/>
          <w:szCs w:val="22"/>
          <w:lang w:val="sk-SK"/>
        </w:rPr>
      </w:pP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46182F" w:rsidRPr="009A4DB3" w:rsidRDefault="0046182F" w:rsidP="00A373DC">
      <w:pPr>
        <w:pStyle w:val="tl1"/>
      </w:pPr>
      <w:r w:rsidRPr="009A4DB3">
        <w:t>10.</w:t>
      </w:r>
      <w:r w:rsidRPr="009A4DB3">
        <w:tab/>
        <w:t>D</w:t>
      </w:r>
      <w:r w:rsidR="00BC49F1" w:rsidRPr="009A4DB3">
        <w:t>ÁTUM REVÍZIE TEXTU</w:t>
      </w:r>
    </w:p>
    <w:p w:rsidR="0046182F" w:rsidRPr="009A4DB3" w:rsidRDefault="0046182F" w:rsidP="0046182F">
      <w:pPr>
        <w:rPr>
          <w:sz w:val="22"/>
          <w:szCs w:val="22"/>
          <w:lang w:val="sk-SK"/>
        </w:rPr>
      </w:pPr>
    </w:p>
    <w:p w:rsidR="00B42325" w:rsidRPr="009A4DB3" w:rsidRDefault="00301C1D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02/2019</w:t>
      </w:r>
    </w:p>
    <w:sectPr w:rsidR="00B42325" w:rsidRPr="009A4DB3" w:rsidSect="00AA64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61" w:right="1361" w:bottom="119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68C" w:rsidRDefault="0006768C" w:rsidP="00180F85">
      <w:r>
        <w:separator/>
      </w:r>
    </w:p>
  </w:endnote>
  <w:endnote w:type="continuationSeparator" w:id="0">
    <w:p w:rsidR="0006768C" w:rsidRDefault="0006768C" w:rsidP="0018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88" w:rsidRDefault="00793288" w:rsidP="00716B1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93288" w:rsidRDefault="0079328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88" w:rsidRPr="005306AB" w:rsidRDefault="00793288">
    <w:pPr>
      <w:pStyle w:val="Pta"/>
      <w:jc w:val="center"/>
      <w:rPr>
        <w:sz w:val="18"/>
        <w:szCs w:val="18"/>
      </w:rPr>
    </w:pPr>
    <w:r w:rsidRPr="005306AB">
      <w:rPr>
        <w:sz w:val="18"/>
        <w:szCs w:val="18"/>
      </w:rPr>
      <w:fldChar w:fldCharType="begin"/>
    </w:r>
    <w:r w:rsidRPr="005306AB">
      <w:rPr>
        <w:sz w:val="18"/>
        <w:szCs w:val="18"/>
      </w:rPr>
      <w:instrText>PAGE   \* MERGEFORMAT</w:instrText>
    </w:r>
    <w:r w:rsidRPr="005306AB">
      <w:rPr>
        <w:sz w:val="18"/>
        <w:szCs w:val="18"/>
      </w:rPr>
      <w:fldChar w:fldCharType="separate"/>
    </w:r>
    <w:r w:rsidR="008733FC" w:rsidRPr="008733FC">
      <w:rPr>
        <w:noProof/>
        <w:sz w:val="18"/>
        <w:szCs w:val="18"/>
        <w:lang w:val="sk-SK"/>
      </w:rPr>
      <w:t>2</w:t>
    </w:r>
    <w:r w:rsidRPr="005306AB">
      <w:rPr>
        <w:sz w:val="18"/>
        <w:szCs w:val="18"/>
      </w:rPr>
      <w:fldChar w:fldCharType="end"/>
    </w:r>
  </w:p>
  <w:p w:rsidR="00793288" w:rsidRPr="005306AB" w:rsidRDefault="00793288" w:rsidP="005306A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88" w:rsidRPr="00EC113C" w:rsidRDefault="00793288" w:rsidP="00EC113C">
    <w:pPr>
      <w:pStyle w:val="Pta"/>
      <w:jc w:val="center"/>
      <w:rPr>
        <w:sz w:val="18"/>
        <w:szCs w:val="18"/>
      </w:rPr>
    </w:pPr>
    <w:r w:rsidRPr="00EC113C">
      <w:rPr>
        <w:b/>
        <w:bCs/>
        <w:sz w:val="18"/>
        <w:szCs w:val="18"/>
      </w:rPr>
      <w:fldChar w:fldCharType="begin"/>
    </w:r>
    <w:r w:rsidRPr="00EC113C">
      <w:rPr>
        <w:b/>
        <w:bCs/>
        <w:sz w:val="18"/>
        <w:szCs w:val="18"/>
      </w:rPr>
      <w:instrText xml:space="preserve"> PAGE </w:instrText>
    </w:r>
    <w:r w:rsidRPr="00EC113C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Pr="00EC113C">
      <w:rPr>
        <w:b/>
        <w:bCs/>
        <w:sz w:val="18"/>
        <w:szCs w:val="18"/>
      </w:rPr>
      <w:fldChar w:fldCharType="end"/>
    </w:r>
    <w:r w:rsidRPr="00EC113C">
      <w:rPr>
        <w:sz w:val="18"/>
        <w:szCs w:val="18"/>
      </w:rPr>
      <w:t>/</w:t>
    </w:r>
    <w:r w:rsidRPr="00EC113C">
      <w:rPr>
        <w:b/>
        <w:bCs/>
        <w:sz w:val="18"/>
        <w:szCs w:val="18"/>
      </w:rPr>
      <w:fldChar w:fldCharType="begin"/>
    </w:r>
    <w:r w:rsidRPr="00EC113C">
      <w:rPr>
        <w:b/>
        <w:bCs/>
        <w:sz w:val="18"/>
        <w:szCs w:val="18"/>
      </w:rPr>
      <w:instrText xml:space="preserve"> NUMPAGES  </w:instrText>
    </w:r>
    <w:r w:rsidRPr="00EC113C">
      <w:rPr>
        <w:b/>
        <w:bCs/>
        <w:sz w:val="18"/>
        <w:szCs w:val="18"/>
      </w:rPr>
      <w:fldChar w:fldCharType="separate"/>
    </w:r>
    <w:ins w:id="1" w:author="Bolebruchová Monika" w:date="2020-02-20T09:49:00Z">
      <w:r w:rsidR="008733FC">
        <w:rPr>
          <w:b/>
          <w:bCs/>
          <w:noProof/>
          <w:sz w:val="18"/>
          <w:szCs w:val="18"/>
        </w:rPr>
        <w:t>14</w:t>
      </w:r>
    </w:ins>
    <w:del w:id="2" w:author="Bolebruchová Monika" w:date="2020-02-20T09:49:00Z">
      <w:r w:rsidDel="008733FC">
        <w:rPr>
          <w:b/>
          <w:bCs/>
          <w:noProof/>
          <w:sz w:val="18"/>
          <w:szCs w:val="18"/>
        </w:rPr>
        <w:delText>14</w:delText>
      </w:r>
    </w:del>
    <w:r w:rsidRPr="00EC113C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68C" w:rsidRDefault="0006768C" w:rsidP="00180F85">
      <w:r>
        <w:separator/>
      </w:r>
    </w:p>
  </w:footnote>
  <w:footnote w:type="continuationSeparator" w:id="0">
    <w:p w:rsidR="0006768C" w:rsidRDefault="0006768C" w:rsidP="00180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88" w:rsidRDefault="00793288">
    <w:pPr>
      <w:pStyle w:val="Hlavika"/>
    </w:pPr>
    <w:r w:rsidRPr="003B0A48">
      <w:rPr>
        <w:sz w:val="18"/>
        <w:szCs w:val="18"/>
        <w:lang w:val="sk-SK"/>
      </w:rPr>
      <w:t xml:space="preserve">Príloha č. </w:t>
    </w:r>
    <w:r>
      <w:rPr>
        <w:sz w:val="18"/>
        <w:szCs w:val="18"/>
        <w:lang w:val="sk-SK"/>
      </w:rPr>
      <w:t xml:space="preserve">1 k notifikácii o zmene, ev. č.: </w:t>
    </w:r>
    <w:r w:rsidRPr="005F001D">
      <w:rPr>
        <w:noProof/>
        <w:sz w:val="18"/>
        <w:szCs w:val="18"/>
      </w:rPr>
      <w:t>2018/04918-Z1B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88" w:rsidRPr="00EC113C" w:rsidRDefault="00793288" w:rsidP="00EC113C">
    <w:pPr>
      <w:rPr>
        <w:sz w:val="18"/>
        <w:szCs w:val="18"/>
        <w:lang w:val="sk-SK"/>
      </w:rPr>
    </w:pPr>
    <w:r w:rsidRPr="00035A4F">
      <w:rPr>
        <w:noProof/>
        <w:sz w:val="18"/>
        <w:szCs w:val="18"/>
      </w:rPr>
      <w:t>Schválený text k rozhodnutiu o prevode, ev. č.:</w:t>
    </w:r>
    <w:r>
      <w:rPr>
        <w:noProof/>
        <w:sz w:val="18"/>
        <w:szCs w:val="18"/>
      </w:rPr>
      <w:t xml:space="preserve"> 2018/02834-TR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D2CD1"/>
    <w:multiLevelType w:val="hybridMultilevel"/>
    <w:tmpl w:val="309E8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6B014835"/>
    <w:multiLevelType w:val="multilevel"/>
    <w:tmpl w:val="192E772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none"/>
      <w:lvlText w:val="4.8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lebruchová Monika">
    <w15:presenceInfo w15:providerId="None" w15:userId="Bolebruchová 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2F"/>
    <w:rsid w:val="000014E0"/>
    <w:rsid w:val="00011852"/>
    <w:rsid w:val="00011A58"/>
    <w:rsid w:val="00017DA5"/>
    <w:rsid w:val="00023128"/>
    <w:rsid w:val="00025F39"/>
    <w:rsid w:val="00030DFE"/>
    <w:rsid w:val="00033AAA"/>
    <w:rsid w:val="00037859"/>
    <w:rsid w:val="00040F8F"/>
    <w:rsid w:val="00042BBB"/>
    <w:rsid w:val="000527BA"/>
    <w:rsid w:val="00052830"/>
    <w:rsid w:val="00065B0A"/>
    <w:rsid w:val="0006768C"/>
    <w:rsid w:val="00073791"/>
    <w:rsid w:val="000749BB"/>
    <w:rsid w:val="000861DE"/>
    <w:rsid w:val="000868BD"/>
    <w:rsid w:val="00087E6F"/>
    <w:rsid w:val="000945B2"/>
    <w:rsid w:val="00096CDC"/>
    <w:rsid w:val="000A5B7B"/>
    <w:rsid w:val="000B0F45"/>
    <w:rsid w:val="000B1699"/>
    <w:rsid w:val="000B1875"/>
    <w:rsid w:val="000C4BC0"/>
    <w:rsid w:val="000D16E2"/>
    <w:rsid w:val="000D7C9A"/>
    <w:rsid w:val="000E03FF"/>
    <w:rsid w:val="000E115C"/>
    <w:rsid w:val="000E1F73"/>
    <w:rsid w:val="000E55DD"/>
    <w:rsid w:val="000F1010"/>
    <w:rsid w:val="000F38CF"/>
    <w:rsid w:val="000F5170"/>
    <w:rsid w:val="0010130B"/>
    <w:rsid w:val="00102B67"/>
    <w:rsid w:val="001058CB"/>
    <w:rsid w:val="0010734C"/>
    <w:rsid w:val="00124105"/>
    <w:rsid w:val="00127375"/>
    <w:rsid w:val="00130F0B"/>
    <w:rsid w:val="001401B1"/>
    <w:rsid w:val="00145466"/>
    <w:rsid w:val="00152E2A"/>
    <w:rsid w:val="00155A10"/>
    <w:rsid w:val="00157D4E"/>
    <w:rsid w:val="001674E7"/>
    <w:rsid w:val="001712E0"/>
    <w:rsid w:val="0017304E"/>
    <w:rsid w:val="00173E45"/>
    <w:rsid w:val="00180F85"/>
    <w:rsid w:val="00184BE1"/>
    <w:rsid w:val="0019032C"/>
    <w:rsid w:val="00191799"/>
    <w:rsid w:val="00191D3A"/>
    <w:rsid w:val="001928BA"/>
    <w:rsid w:val="00193EC7"/>
    <w:rsid w:val="0019437A"/>
    <w:rsid w:val="001A4B1B"/>
    <w:rsid w:val="001A4CE6"/>
    <w:rsid w:val="001C0B4B"/>
    <w:rsid w:val="001C18A2"/>
    <w:rsid w:val="001C233B"/>
    <w:rsid w:val="001C6A78"/>
    <w:rsid w:val="001C6EB8"/>
    <w:rsid w:val="001C6F9C"/>
    <w:rsid w:val="001E0A15"/>
    <w:rsid w:val="001E6264"/>
    <w:rsid w:val="001F7BC9"/>
    <w:rsid w:val="002022D8"/>
    <w:rsid w:val="00203606"/>
    <w:rsid w:val="00207832"/>
    <w:rsid w:val="0021109C"/>
    <w:rsid w:val="00212252"/>
    <w:rsid w:val="002134BD"/>
    <w:rsid w:val="00214C0A"/>
    <w:rsid w:val="002150E3"/>
    <w:rsid w:val="0021686D"/>
    <w:rsid w:val="00216FB9"/>
    <w:rsid w:val="00220CD6"/>
    <w:rsid w:val="002304AF"/>
    <w:rsid w:val="002533CC"/>
    <w:rsid w:val="00261550"/>
    <w:rsid w:val="002744DE"/>
    <w:rsid w:val="00275E2F"/>
    <w:rsid w:val="002764CF"/>
    <w:rsid w:val="0029275F"/>
    <w:rsid w:val="00296AC0"/>
    <w:rsid w:val="00296D5E"/>
    <w:rsid w:val="002A120A"/>
    <w:rsid w:val="002A20B4"/>
    <w:rsid w:val="002A215C"/>
    <w:rsid w:val="002A4E84"/>
    <w:rsid w:val="002A6E6A"/>
    <w:rsid w:val="002B0C25"/>
    <w:rsid w:val="002B147A"/>
    <w:rsid w:val="002B2152"/>
    <w:rsid w:val="002B25D3"/>
    <w:rsid w:val="002B3A1D"/>
    <w:rsid w:val="002B65E4"/>
    <w:rsid w:val="002D0434"/>
    <w:rsid w:val="002D2D01"/>
    <w:rsid w:val="002E02C2"/>
    <w:rsid w:val="002E2B2E"/>
    <w:rsid w:val="002E4377"/>
    <w:rsid w:val="002E6FEE"/>
    <w:rsid w:val="002F23C6"/>
    <w:rsid w:val="002F241B"/>
    <w:rsid w:val="002F5575"/>
    <w:rsid w:val="00301C1D"/>
    <w:rsid w:val="00322418"/>
    <w:rsid w:val="00322845"/>
    <w:rsid w:val="003329B8"/>
    <w:rsid w:val="00335B84"/>
    <w:rsid w:val="0033746D"/>
    <w:rsid w:val="003408EE"/>
    <w:rsid w:val="003449C9"/>
    <w:rsid w:val="00344B4C"/>
    <w:rsid w:val="003509C2"/>
    <w:rsid w:val="00351CAA"/>
    <w:rsid w:val="003561DC"/>
    <w:rsid w:val="003564F5"/>
    <w:rsid w:val="00360182"/>
    <w:rsid w:val="00370771"/>
    <w:rsid w:val="0038050B"/>
    <w:rsid w:val="003837A1"/>
    <w:rsid w:val="00386009"/>
    <w:rsid w:val="003901BA"/>
    <w:rsid w:val="0039379D"/>
    <w:rsid w:val="003B2924"/>
    <w:rsid w:val="003B333E"/>
    <w:rsid w:val="003B4EDD"/>
    <w:rsid w:val="003B632A"/>
    <w:rsid w:val="003C09AC"/>
    <w:rsid w:val="003C4E86"/>
    <w:rsid w:val="003C76B5"/>
    <w:rsid w:val="003D51FA"/>
    <w:rsid w:val="003E27EE"/>
    <w:rsid w:val="003E4538"/>
    <w:rsid w:val="003E6CBF"/>
    <w:rsid w:val="003E6E43"/>
    <w:rsid w:val="003F2C64"/>
    <w:rsid w:val="00404B51"/>
    <w:rsid w:val="004101F9"/>
    <w:rsid w:val="00411140"/>
    <w:rsid w:val="004263CC"/>
    <w:rsid w:val="00431BC9"/>
    <w:rsid w:val="00434A0F"/>
    <w:rsid w:val="00434CE5"/>
    <w:rsid w:val="00443297"/>
    <w:rsid w:val="00453593"/>
    <w:rsid w:val="0046182F"/>
    <w:rsid w:val="00484CE5"/>
    <w:rsid w:val="00495955"/>
    <w:rsid w:val="004A5F62"/>
    <w:rsid w:val="004B569A"/>
    <w:rsid w:val="004C39F6"/>
    <w:rsid w:val="004C4A01"/>
    <w:rsid w:val="004D0702"/>
    <w:rsid w:val="004D1BD6"/>
    <w:rsid w:val="004F4D6C"/>
    <w:rsid w:val="005008CD"/>
    <w:rsid w:val="00517D0D"/>
    <w:rsid w:val="00524A46"/>
    <w:rsid w:val="005306AB"/>
    <w:rsid w:val="005329E6"/>
    <w:rsid w:val="005354DA"/>
    <w:rsid w:val="00547260"/>
    <w:rsid w:val="00550F17"/>
    <w:rsid w:val="005518CD"/>
    <w:rsid w:val="0055366D"/>
    <w:rsid w:val="00560B9C"/>
    <w:rsid w:val="005625F7"/>
    <w:rsid w:val="00570BB6"/>
    <w:rsid w:val="00571DAA"/>
    <w:rsid w:val="005731D9"/>
    <w:rsid w:val="00576C48"/>
    <w:rsid w:val="00580E48"/>
    <w:rsid w:val="005837DD"/>
    <w:rsid w:val="00591B07"/>
    <w:rsid w:val="005927E2"/>
    <w:rsid w:val="00594577"/>
    <w:rsid w:val="005A28C8"/>
    <w:rsid w:val="005C0604"/>
    <w:rsid w:val="005D2CB4"/>
    <w:rsid w:val="005D3446"/>
    <w:rsid w:val="005D3D27"/>
    <w:rsid w:val="005D6098"/>
    <w:rsid w:val="005E1302"/>
    <w:rsid w:val="005E5E0C"/>
    <w:rsid w:val="005F001D"/>
    <w:rsid w:val="005F0BE8"/>
    <w:rsid w:val="005F3F61"/>
    <w:rsid w:val="005F7272"/>
    <w:rsid w:val="00603989"/>
    <w:rsid w:val="00604A2F"/>
    <w:rsid w:val="0060643C"/>
    <w:rsid w:val="006232CB"/>
    <w:rsid w:val="00624514"/>
    <w:rsid w:val="0063613B"/>
    <w:rsid w:val="0066303E"/>
    <w:rsid w:val="00667270"/>
    <w:rsid w:val="00672EDA"/>
    <w:rsid w:val="0067546B"/>
    <w:rsid w:val="00677722"/>
    <w:rsid w:val="006A20AB"/>
    <w:rsid w:val="006A27CE"/>
    <w:rsid w:val="006A3936"/>
    <w:rsid w:val="006B4377"/>
    <w:rsid w:val="006C6156"/>
    <w:rsid w:val="006D5D5F"/>
    <w:rsid w:val="006D6361"/>
    <w:rsid w:val="006F46AA"/>
    <w:rsid w:val="007116B9"/>
    <w:rsid w:val="0071216F"/>
    <w:rsid w:val="00714CCD"/>
    <w:rsid w:val="00716B1B"/>
    <w:rsid w:val="00727622"/>
    <w:rsid w:val="00735B14"/>
    <w:rsid w:val="00742F5D"/>
    <w:rsid w:val="0074656F"/>
    <w:rsid w:val="00746732"/>
    <w:rsid w:val="00762466"/>
    <w:rsid w:val="00762721"/>
    <w:rsid w:val="0076336B"/>
    <w:rsid w:val="007668BE"/>
    <w:rsid w:val="00771528"/>
    <w:rsid w:val="00772AED"/>
    <w:rsid w:val="00772BA1"/>
    <w:rsid w:val="00782695"/>
    <w:rsid w:val="007877A2"/>
    <w:rsid w:val="00790347"/>
    <w:rsid w:val="00791B03"/>
    <w:rsid w:val="00791CD6"/>
    <w:rsid w:val="00793288"/>
    <w:rsid w:val="0079390D"/>
    <w:rsid w:val="007A06BB"/>
    <w:rsid w:val="007B0E61"/>
    <w:rsid w:val="007B1B80"/>
    <w:rsid w:val="007D0476"/>
    <w:rsid w:val="007D0A8B"/>
    <w:rsid w:val="007E6EBF"/>
    <w:rsid w:val="00803410"/>
    <w:rsid w:val="0081134A"/>
    <w:rsid w:val="00820FC8"/>
    <w:rsid w:val="00834A07"/>
    <w:rsid w:val="00836951"/>
    <w:rsid w:val="0085267D"/>
    <w:rsid w:val="00864232"/>
    <w:rsid w:val="00865077"/>
    <w:rsid w:val="008702EB"/>
    <w:rsid w:val="008733FC"/>
    <w:rsid w:val="008805CB"/>
    <w:rsid w:val="00881944"/>
    <w:rsid w:val="00881BB2"/>
    <w:rsid w:val="00890D88"/>
    <w:rsid w:val="00891F87"/>
    <w:rsid w:val="00896515"/>
    <w:rsid w:val="008A60A3"/>
    <w:rsid w:val="008C31CE"/>
    <w:rsid w:val="008D29AB"/>
    <w:rsid w:val="008F1569"/>
    <w:rsid w:val="008F6A39"/>
    <w:rsid w:val="008F7A42"/>
    <w:rsid w:val="009012DD"/>
    <w:rsid w:val="0090297B"/>
    <w:rsid w:val="0090384D"/>
    <w:rsid w:val="009103B2"/>
    <w:rsid w:val="009112FA"/>
    <w:rsid w:val="0091604D"/>
    <w:rsid w:val="00920AFC"/>
    <w:rsid w:val="00925FB7"/>
    <w:rsid w:val="00935812"/>
    <w:rsid w:val="009359C6"/>
    <w:rsid w:val="00944174"/>
    <w:rsid w:val="00944D2B"/>
    <w:rsid w:val="00946556"/>
    <w:rsid w:val="00950669"/>
    <w:rsid w:val="00950A59"/>
    <w:rsid w:val="0095256D"/>
    <w:rsid w:val="009607B7"/>
    <w:rsid w:val="009723B7"/>
    <w:rsid w:val="009726F2"/>
    <w:rsid w:val="00981F2C"/>
    <w:rsid w:val="00984965"/>
    <w:rsid w:val="00984E99"/>
    <w:rsid w:val="0099038F"/>
    <w:rsid w:val="00991A13"/>
    <w:rsid w:val="00995D54"/>
    <w:rsid w:val="009A0CDC"/>
    <w:rsid w:val="009A4DB3"/>
    <w:rsid w:val="009B1225"/>
    <w:rsid w:val="009B2E80"/>
    <w:rsid w:val="009B3B42"/>
    <w:rsid w:val="009B5717"/>
    <w:rsid w:val="009B5B9F"/>
    <w:rsid w:val="009C2CD2"/>
    <w:rsid w:val="009C3E1A"/>
    <w:rsid w:val="009C6EA6"/>
    <w:rsid w:val="009D0C3F"/>
    <w:rsid w:val="009D14C9"/>
    <w:rsid w:val="009D4FA3"/>
    <w:rsid w:val="009F6374"/>
    <w:rsid w:val="00A01ADD"/>
    <w:rsid w:val="00A0788E"/>
    <w:rsid w:val="00A12D2D"/>
    <w:rsid w:val="00A23B75"/>
    <w:rsid w:val="00A30A06"/>
    <w:rsid w:val="00A33A0F"/>
    <w:rsid w:val="00A373DC"/>
    <w:rsid w:val="00A47D9E"/>
    <w:rsid w:val="00A50FB6"/>
    <w:rsid w:val="00A51B1E"/>
    <w:rsid w:val="00A5216E"/>
    <w:rsid w:val="00A55723"/>
    <w:rsid w:val="00A5708A"/>
    <w:rsid w:val="00A61E14"/>
    <w:rsid w:val="00A7060B"/>
    <w:rsid w:val="00A7223C"/>
    <w:rsid w:val="00A72621"/>
    <w:rsid w:val="00A73895"/>
    <w:rsid w:val="00A9142A"/>
    <w:rsid w:val="00A97C65"/>
    <w:rsid w:val="00AA34AB"/>
    <w:rsid w:val="00AA6489"/>
    <w:rsid w:val="00AB0B0D"/>
    <w:rsid w:val="00AB1316"/>
    <w:rsid w:val="00AB1BFE"/>
    <w:rsid w:val="00AB376B"/>
    <w:rsid w:val="00AB6D49"/>
    <w:rsid w:val="00AB7DE4"/>
    <w:rsid w:val="00AC1402"/>
    <w:rsid w:val="00AC5006"/>
    <w:rsid w:val="00AE3D85"/>
    <w:rsid w:val="00AE5003"/>
    <w:rsid w:val="00AE6C0C"/>
    <w:rsid w:val="00AF02A3"/>
    <w:rsid w:val="00AF26AA"/>
    <w:rsid w:val="00AF2EE2"/>
    <w:rsid w:val="00AF5AEE"/>
    <w:rsid w:val="00B00638"/>
    <w:rsid w:val="00B05BA9"/>
    <w:rsid w:val="00B14ADB"/>
    <w:rsid w:val="00B1649E"/>
    <w:rsid w:val="00B1662F"/>
    <w:rsid w:val="00B204D4"/>
    <w:rsid w:val="00B24C2D"/>
    <w:rsid w:val="00B251E6"/>
    <w:rsid w:val="00B30532"/>
    <w:rsid w:val="00B30720"/>
    <w:rsid w:val="00B3079B"/>
    <w:rsid w:val="00B3747D"/>
    <w:rsid w:val="00B42325"/>
    <w:rsid w:val="00B434C1"/>
    <w:rsid w:val="00B545DB"/>
    <w:rsid w:val="00B575EA"/>
    <w:rsid w:val="00B65D22"/>
    <w:rsid w:val="00B929D7"/>
    <w:rsid w:val="00B9442A"/>
    <w:rsid w:val="00B9522F"/>
    <w:rsid w:val="00BA19D8"/>
    <w:rsid w:val="00BA223A"/>
    <w:rsid w:val="00BB0742"/>
    <w:rsid w:val="00BB48CA"/>
    <w:rsid w:val="00BB54EE"/>
    <w:rsid w:val="00BC273B"/>
    <w:rsid w:val="00BC3597"/>
    <w:rsid w:val="00BC49F1"/>
    <w:rsid w:val="00BC5E3B"/>
    <w:rsid w:val="00BD23F9"/>
    <w:rsid w:val="00BE2BCF"/>
    <w:rsid w:val="00BE5025"/>
    <w:rsid w:val="00BE50DD"/>
    <w:rsid w:val="00C01EE5"/>
    <w:rsid w:val="00C042DD"/>
    <w:rsid w:val="00C2649D"/>
    <w:rsid w:val="00C26D03"/>
    <w:rsid w:val="00C3009A"/>
    <w:rsid w:val="00C314EC"/>
    <w:rsid w:val="00C31B98"/>
    <w:rsid w:val="00C34FFA"/>
    <w:rsid w:val="00C36406"/>
    <w:rsid w:val="00C405FD"/>
    <w:rsid w:val="00C411A6"/>
    <w:rsid w:val="00C41209"/>
    <w:rsid w:val="00C412D1"/>
    <w:rsid w:val="00C4277E"/>
    <w:rsid w:val="00C507E9"/>
    <w:rsid w:val="00C50E5E"/>
    <w:rsid w:val="00C6677B"/>
    <w:rsid w:val="00C66F3C"/>
    <w:rsid w:val="00C7057B"/>
    <w:rsid w:val="00C7425C"/>
    <w:rsid w:val="00C747DA"/>
    <w:rsid w:val="00C852CD"/>
    <w:rsid w:val="00C930D0"/>
    <w:rsid w:val="00C958C3"/>
    <w:rsid w:val="00CA0926"/>
    <w:rsid w:val="00CA5C18"/>
    <w:rsid w:val="00CA760C"/>
    <w:rsid w:val="00CB35CC"/>
    <w:rsid w:val="00CC0087"/>
    <w:rsid w:val="00CC0999"/>
    <w:rsid w:val="00CC302C"/>
    <w:rsid w:val="00CC4DFB"/>
    <w:rsid w:val="00CD0EC7"/>
    <w:rsid w:val="00CE3EE6"/>
    <w:rsid w:val="00CE447F"/>
    <w:rsid w:val="00CE53D3"/>
    <w:rsid w:val="00CE571B"/>
    <w:rsid w:val="00D00F0C"/>
    <w:rsid w:val="00D01F0F"/>
    <w:rsid w:val="00D0577F"/>
    <w:rsid w:val="00D20CC0"/>
    <w:rsid w:val="00D231DC"/>
    <w:rsid w:val="00D232AD"/>
    <w:rsid w:val="00D23FFF"/>
    <w:rsid w:val="00D24162"/>
    <w:rsid w:val="00D30BA1"/>
    <w:rsid w:val="00D4543C"/>
    <w:rsid w:val="00D46E9E"/>
    <w:rsid w:val="00D50573"/>
    <w:rsid w:val="00D63468"/>
    <w:rsid w:val="00D636A0"/>
    <w:rsid w:val="00D6499A"/>
    <w:rsid w:val="00D80E63"/>
    <w:rsid w:val="00D82883"/>
    <w:rsid w:val="00D850EB"/>
    <w:rsid w:val="00D923E9"/>
    <w:rsid w:val="00D92E07"/>
    <w:rsid w:val="00D94B32"/>
    <w:rsid w:val="00DA51A0"/>
    <w:rsid w:val="00DA69E9"/>
    <w:rsid w:val="00DA7469"/>
    <w:rsid w:val="00DA79EA"/>
    <w:rsid w:val="00DB16D9"/>
    <w:rsid w:val="00DB17C3"/>
    <w:rsid w:val="00DB726E"/>
    <w:rsid w:val="00DC149B"/>
    <w:rsid w:val="00DC2B1B"/>
    <w:rsid w:val="00DC622E"/>
    <w:rsid w:val="00DC70CF"/>
    <w:rsid w:val="00DD6ECF"/>
    <w:rsid w:val="00DE4D6A"/>
    <w:rsid w:val="00E03A89"/>
    <w:rsid w:val="00E06A89"/>
    <w:rsid w:val="00E10B4B"/>
    <w:rsid w:val="00E125FE"/>
    <w:rsid w:val="00E13309"/>
    <w:rsid w:val="00E23D88"/>
    <w:rsid w:val="00E23E01"/>
    <w:rsid w:val="00E24BC4"/>
    <w:rsid w:val="00E257C9"/>
    <w:rsid w:val="00E25C7C"/>
    <w:rsid w:val="00E272C0"/>
    <w:rsid w:val="00E44A75"/>
    <w:rsid w:val="00E570A9"/>
    <w:rsid w:val="00E64E3E"/>
    <w:rsid w:val="00E67912"/>
    <w:rsid w:val="00E679F8"/>
    <w:rsid w:val="00E7053B"/>
    <w:rsid w:val="00E70F91"/>
    <w:rsid w:val="00E751C8"/>
    <w:rsid w:val="00E754FE"/>
    <w:rsid w:val="00E943EF"/>
    <w:rsid w:val="00EA2F59"/>
    <w:rsid w:val="00EA3AFC"/>
    <w:rsid w:val="00EC041E"/>
    <w:rsid w:val="00EC113C"/>
    <w:rsid w:val="00EC74F0"/>
    <w:rsid w:val="00ED1714"/>
    <w:rsid w:val="00ED4E0F"/>
    <w:rsid w:val="00ED6ED5"/>
    <w:rsid w:val="00EE402A"/>
    <w:rsid w:val="00EF7A53"/>
    <w:rsid w:val="00F02A1D"/>
    <w:rsid w:val="00F05921"/>
    <w:rsid w:val="00F0766D"/>
    <w:rsid w:val="00F10FBC"/>
    <w:rsid w:val="00F13D33"/>
    <w:rsid w:val="00F15B4A"/>
    <w:rsid w:val="00F2030C"/>
    <w:rsid w:val="00F21B7B"/>
    <w:rsid w:val="00F21DDB"/>
    <w:rsid w:val="00F23BB8"/>
    <w:rsid w:val="00F25098"/>
    <w:rsid w:val="00F31229"/>
    <w:rsid w:val="00F3672A"/>
    <w:rsid w:val="00F37E38"/>
    <w:rsid w:val="00F42589"/>
    <w:rsid w:val="00F62749"/>
    <w:rsid w:val="00F75FB2"/>
    <w:rsid w:val="00F8610C"/>
    <w:rsid w:val="00F9017D"/>
    <w:rsid w:val="00F916ED"/>
    <w:rsid w:val="00FA1C4C"/>
    <w:rsid w:val="00FA324D"/>
    <w:rsid w:val="00FA3F33"/>
    <w:rsid w:val="00FA584B"/>
    <w:rsid w:val="00FB63DF"/>
    <w:rsid w:val="00FC40E4"/>
    <w:rsid w:val="00FC4B96"/>
    <w:rsid w:val="00FD1593"/>
    <w:rsid w:val="00FD66F4"/>
    <w:rsid w:val="00F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93A62-6CA4-43C2-9F2E-6AE481F8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182F"/>
    <w:rPr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61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46182F"/>
    <w:pPr>
      <w:spacing w:before="100" w:beforeAutospacing="1" w:after="100" w:afterAutospacing="1"/>
    </w:pPr>
    <w:rPr>
      <w:lang w:val="pl-PL" w:eastAsia="pl-PL"/>
    </w:rPr>
  </w:style>
  <w:style w:type="paragraph" w:styleId="Hlavika">
    <w:name w:val="header"/>
    <w:basedOn w:val="Normlny"/>
    <w:link w:val="HlavikaChar"/>
    <w:rsid w:val="00180F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80F85"/>
    <w:rPr>
      <w:sz w:val="24"/>
      <w:szCs w:val="24"/>
      <w:lang w:val="en-GB" w:eastAsia="en-GB"/>
    </w:rPr>
  </w:style>
  <w:style w:type="paragraph" w:styleId="Pta">
    <w:name w:val="footer"/>
    <w:basedOn w:val="Normlny"/>
    <w:link w:val="PtaChar"/>
    <w:uiPriority w:val="99"/>
    <w:rsid w:val="00180F8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80F85"/>
    <w:rPr>
      <w:sz w:val="24"/>
      <w:szCs w:val="24"/>
      <w:lang w:val="en-GB" w:eastAsia="en-GB"/>
    </w:rPr>
  </w:style>
  <w:style w:type="paragraph" w:styleId="Textbubliny">
    <w:name w:val="Balloon Text"/>
    <w:basedOn w:val="Normlny"/>
    <w:semiHidden/>
    <w:rsid w:val="0019032C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3408EE"/>
    <w:rPr>
      <w:sz w:val="16"/>
      <w:szCs w:val="16"/>
    </w:rPr>
  </w:style>
  <w:style w:type="paragraph" w:styleId="Textkomentra">
    <w:name w:val="annotation text"/>
    <w:basedOn w:val="Normlny"/>
    <w:semiHidden/>
    <w:rsid w:val="003408EE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3408EE"/>
    <w:rPr>
      <w:b/>
      <w:bCs/>
    </w:rPr>
  </w:style>
  <w:style w:type="paragraph" w:styleId="Podtitul">
    <w:name w:val="Subtitle"/>
    <w:basedOn w:val="Normlny"/>
    <w:qFormat/>
    <w:rsid w:val="00AE5003"/>
    <w:pPr>
      <w:jc w:val="center"/>
    </w:pPr>
    <w:rPr>
      <w:b/>
      <w:sz w:val="22"/>
      <w:lang w:val="sk-SK" w:eastAsia="sk-SK"/>
    </w:rPr>
  </w:style>
  <w:style w:type="character" w:styleId="slostrany">
    <w:name w:val="page number"/>
    <w:basedOn w:val="Predvolenpsmoodseku"/>
    <w:rsid w:val="002D2D01"/>
  </w:style>
  <w:style w:type="paragraph" w:styleId="Textpoznmkypodiarou">
    <w:name w:val="footnote text"/>
    <w:basedOn w:val="Normlny"/>
    <w:semiHidden/>
    <w:rsid w:val="00102B67"/>
    <w:rPr>
      <w:sz w:val="20"/>
      <w:szCs w:val="20"/>
    </w:rPr>
  </w:style>
  <w:style w:type="character" w:styleId="Odkaznapoznmkupodiarou">
    <w:name w:val="footnote reference"/>
    <w:semiHidden/>
    <w:rsid w:val="00102B67"/>
    <w:rPr>
      <w:vertAlign w:val="superscript"/>
    </w:rPr>
  </w:style>
  <w:style w:type="character" w:styleId="Hypertextovprepojenie">
    <w:name w:val="Hyperlink"/>
    <w:rsid w:val="003B4EDD"/>
    <w:rPr>
      <w:color w:val="0000FF"/>
      <w:u w:val="single"/>
    </w:rPr>
  </w:style>
  <w:style w:type="paragraph" w:customStyle="1" w:styleId="tl1">
    <w:name w:val="Štýl1"/>
    <w:basedOn w:val="Normlny"/>
    <w:qFormat/>
    <w:rsid w:val="00A373DC"/>
    <w:pPr>
      <w:tabs>
        <w:tab w:val="left" w:pos="567"/>
      </w:tabs>
      <w:ind w:left="567" w:hanging="567"/>
    </w:pPr>
    <w:rPr>
      <w:b/>
      <w:sz w:val="22"/>
      <w:szCs w:val="22"/>
      <w:lang w:val="sk-SK"/>
    </w:rPr>
  </w:style>
  <w:style w:type="paragraph" w:styleId="Odsekzoznamu">
    <w:name w:val="List Paragraph"/>
    <w:basedOn w:val="Normlny"/>
    <w:uiPriority w:val="34"/>
    <w:qFormat/>
    <w:rsid w:val="00636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5000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Súhrn charakteristických vlastností lieku</vt:lpstr>
    </vt:vector>
  </TitlesOfParts>
  <Company>MYLAN</Company>
  <LinksUpToDate>false</LinksUpToDate>
  <CharactersWithSpaces>33440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vlastností lieku</dc:title>
  <dc:subject>Exemestan Mylan 25mg</dc:subject>
  <dc:creator>JB</dc:creator>
  <cp:keywords/>
  <cp:lastModifiedBy>Bolebruchová Monika</cp:lastModifiedBy>
  <cp:revision>3</cp:revision>
  <cp:lastPrinted>2020-02-20T08:49:00Z</cp:lastPrinted>
  <dcterms:created xsi:type="dcterms:W3CDTF">2020-02-20T08:49:00Z</dcterms:created>
  <dcterms:modified xsi:type="dcterms:W3CDTF">2020-02-20T08:49:00Z</dcterms:modified>
</cp:coreProperties>
</file>