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EEC4" w14:textId="77777777" w:rsidR="000438BE" w:rsidRPr="00341223" w:rsidRDefault="000438BE" w:rsidP="00341223">
      <w:pPr>
        <w:pStyle w:val="Default"/>
        <w:jc w:val="center"/>
        <w:rPr>
          <w:sz w:val="22"/>
          <w:szCs w:val="22"/>
        </w:rPr>
      </w:pPr>
      <w:r w:rsidRPr="00341223">
        <w:rPr>
          <w:b/>
          <w:bCs/>
          <w:sz w:val="22"/>
          <w:szCs w:val="22"/>
          <w:lang w:val="sk"/>
        </w:rPr>
        <w:t>Písomná informácia pre používateľa</w:t>
      </w:r>
    </w:p>
    <w:p w14:paraId="2E67AA2C" w14:textId="5B34E035" w:rsidR="000438BE" w:rsidRPr="00341223" w:rsidRDefault="000438BE" w:rsidP="00341223">
      <w:pPr>
        <w:pStyle w:val="Default"/>
        <w:jc w:val="center"/>
        <w:rPr>
          <w:sz w:val="22"/>
          <w:szCs w:val="22"/>
        </w:rPr>
      </w:pPr>
    </w:p>
    <w:p w14:paraId="59F83313" w14:textId="0F6DD3EC" w:rsidR="000438BE" w:rsidRPr="00341223" w:rsidRDefault="00DB5ABB" w:rsidP="00341223">
      <w:pPr>
        <w:pStyle w:val="Default"/>
        <w:jc w:val="center"/>
        <w:rPr>
          <w:b/>
          <w:bCs/>
          <w:sz w:val="22"/>
          <w:szCs w:val="22"/>
        </w:rPr>
      </w:pPr>
      <w:proofErr w:type="spellStart"/>
      <w:r w:rsidRPr="00341223">
        <w:rPr>
          <w:b/>
          <w:bCs/>
          <w:sz w:val="22"/>
          <w:szCs w:val="22"/>
          <w:lang w:val="sk"/>
        </w:rPr>
        <w:t>Dulxetenon</w:t>
      </w:r>
      <w:proofErr w:type="spellEnd"/>
      <w:r w:rsidR="00B52703" w:rsidRPr="00341223">
        <w:rPr>
          <w:b/>
          <w:bCs/>
          <w:sz w:val="22"/>
          <w:szCs w:val="22"/>
          <w:lang w:val="sk"/>
        </w:rPr>
        <w:t xml:space="preserve"> </w:t>
      </w:r>
      <w:r w:rsidR="00C231CE" w:rsidRPr="00341223">
        <w:rPr>
          <w:b/>
          <w:bCs/>
          <w:sz w:val="22"/>
          <w:szCs w:val="22"/>
          <w:lang w:val="sk"/>
        </w:rPr>
        <w:t>30</w:t>
      </w:r>
      <w:r w:rsidR="00736F96" w:rsidRPr="00341223">
        <w:rPr>
          <w:b/>
          <w:bCs/>
          <w:sz w:val="22"/>
          <w:szCs w:val="22"/>
          <w:lang w:val="sk"/>
        </w:rPr>
        <w:t> </w:t>
      </w:r>
      <w:r w:rsidR="00C231CE" w:rsidRPr="00341223">
        <w:rPr>
          <w:b/>
          <w:bCs/>
          <w:sz w:val="22"/>
          <w:szCs w:val="22"/>
          <w:lang w:val="sk"/>
        </w:rPr>
        <w:t xml:space="preserve">mg tvrdé </w:t>
      </w:r>
      <w:proofErr w:type="spellStart"/>
      <w:r w:rsidR="00C231CE" w:rsidRPr="00341223">
        <w:rPr>
          <w:b/>
          <w:bCs/>
          <w:sz w:val="22"/>
          <w:szCs w:val="22"/>
          <w:lang w:val="sk"/>
        </w:rPr>
        <w:t>gastrorezistentné</w:t>
      </w:r>
      <w:proofErr w:type="spellEnd"/>
      <w:r w:rsidR="00C231CE" w:rsidRPr="00341223">
        <w:rPr>
          <w:b/>
          <w:bCs/>
          <w:sz w:val="22"/>
          <w:szCs w:val="22"/>
          <w:lang w:val="sk"/>
        </w:rPr>
        <w:t xml:space="preserve"> kapsuly</w:t>
      </w:r>
    </w:p>
    <w:p w14:paraId="21CC389F" w14:textId="0367C16E" w:rsidR="005C2D61" w:rsidRPr="00341223" w:rsidRDefault="00DB5ABB" w:rsidP="00341223">
      <w:pPr>
        <w:pStyle w:val="Default"/>
        <w:jc w:val="center"/>
        <w:rPr>
          <w:b/>
          <w:bCs/>
          <w:sz w:val="22"/>
          <w:szCs w:val="22"/>
        </w:rPr>
      </w:pPr>
      <w:proofErr w:type="spellStart"/>
      <w:r w:rsidRPr="00341223">
        <w:rPr>
          <w:b/>
          <w:bCs/>
          <w:sz w:val="22"/>
          <w:szCs w:val="22"/>
          <w:lang w:val="sk"/>
        </w:rPr>
        <w:t>Dulxetenon</w:t>
      </w:r>
      <w:proofErr w:type="spellEnd"/>
      <w:r w:rsidR="00B52703" w:rsidRPr="00341223">
        <w:rPr>
          <w:b/>
          <w:bCs/>
          <w:sz w:val="22"/>
          <w:szCs w:val="22"/>
          <w:lang w:val="sk"/>
        </w:rPr>
        <w:t xml:space="preserve"> </w:t>
      </w:r>
      <w:r w:rsidR="005C2D61" w:rsidRPr="00341223">
        <w:rPr>
          <w:b/>
          <w:bCs/>
          <w:sz w:val="22"/>
          <w:szCs w:val="22"/>
          <w:lang w:val="sk"/>
        </w:rPr>
        <w:t>60</w:t>
      </w:r>
      <w:r w:rsidR="00736F96" w:rsidRPr="00341223">
        <w:rPr>
          <w:b/>
          <w:bCs/>
          <w:sz w:val="22"/>
          <w:szCs w:val="22"/>
          <w:lang w:val="sk"/>
        </w:rPr>
        <w:t> </w:t>
      </w:r>
      <w:r w:rsidR="005C2D61" w:rsidRPr="00341223">
        <w:rPr>
          <w:b/>
          <w:bCs/>
          <w:sz w:val="22"/>
          <w:szCs w:val="22"/>
          <w:lang w:val="sk"/>
        </w:rPr>
        <w:t xml:space="preserve">mg tvrdé </w:t>
      </w:r>
      <w:proofErr w:type="spellStart"/>
      <w:r w:rsidR="005C2D61" w:rsidRPr="00341223">
        <w:rPr>
          <w:b/>
          <w:bCs/>
          <w:sz w:val="22"/>
          <w:szCs w:val="22"/>
          <w:lang w:val="sk"/>
        </w:rPr>
        <w:t>gastrorezistentné</w:t>
      </w:r>
      <w:proofErr w:type="spellEnd"/>
      <w:r w:rsidR="005C2D61" w:rsidRPr="00341223">
        <w:rPr>
          <w:b/>
          <w:bCs/>
          <w:sz w:val="22"/>
          <w:szCs w:val="22"/>
          <w:lang w:val="sk"/>
        </w:rPr>
        <w:t xml:space="preserve"> kapsuly</w:t>
      </w:r>
    </w:p>
    <w:p w14:paraId="32A4E1A3" w14:textId="77777777" w:rsidR="002472E1" w:rsidRPr="00341223" w:rsidRDefault="002472E1" w:rsidP="00341223">
      <w:pPr>
        <w:pStyle w:val="Default"/>
        <w:jc w:val="center"/>
        <w:rPr>
          <w:sz w:val="22"/>
          <w:szCs w:val="22"/>
        </w:rPr>
      </w:pPr>
    </w:p>
    <w:p w14:paraId="7A70F4B1" w14:textId="6073EA9B" w:rsidR="000438BE" w:rsidRPr="00341223" w:rsidRDefault="00710ECF" w:rsidP="00341223">
      <w:pPr>
        <w:pStyle w:val="Default"/>
        <w:jc w:val="center"/>
        <w:rPr>
          <w:sz w:val="22"/>
          <w:szCs w:val="22"/>
        </w:rPr>
      </w:pPr>
      <w:r w:rsidRPr="00341223">
        <w:rPr>
          <w:sz w:val="22"/>
          <w:szCs w:val="22"/>
        </w:rPr>
        <w:t>duloxetíniumchlorid</w:t>
      </w:r>
    </w:p>
    <w:p w14:paraId="669E465A" w14:textId="3B2070FB" w:rsidR="000438BE" w:rsidRPr="00341223" w:rsidRDefault="000438BE" w:rsidP="00341223">
      <w:pPr>
        <w:pStyle w:val="Default"/>
        <w:rPr>
          <w:sz w:val="22"/>
          <w:szCs w:val="22"/>
        </w:rPr>
      </w:pPr>
    </w:p>
    <w:p w14:paraId="60FDE62D" w14:textId="669B1BB5" w:rsidR="000438BE" w:rsidRPr="00341223" w:rsidRDefault="000438BE" w:rsidP="00341223">
      <w:pPr>
        <w:pStyle w:val="Default"/>
        <w:rPr>
          <w:b/>
          <w:bCs/>
          <w:sz w:val="22"/>
          <w:szCs w:val="22"/>
        </w:rPr>
      </w:pPr>
      <w:r w:rsidRPr="00341223">
        <w:rPr>
          <w:b/>
          <w:bCs/>
          <w:sz w:val="22"/>
          <w:szCs w:val="22"/>
          <w:lang w:val="sk"/>
        </w:rPr>
        <w:t xml:space="preserve">Pozorne si prečítajte celú písomnú informáciu </w:t>
      </w:r>
      <w:r w:rsidR="00EC7ACF" w:rsidRPr="00341223">
        <w:rPr>
          <w:b/>
          <w:bCs/>
          <w:sz w:val="22"/>
          <w:szCs w:val="22"/>
          <w:lang w:val="sk"/>
        </w:rPr>
        <w:t>predtým</w:t>
      </w:r>
      <w:r w:rsidRPr="00341223">
        <w:rPr>
          <w:b/>
          <w:bCs/>
          <w:sz w:val="22"/>
          <w:szCs w:val="22"/>
          <w:lang w:val="sk"/>
        </w:rPr>
        <w:t xml:space="preserve">, ako začnete užívať tento liek, pretože obsahuje pre vás dôležité informácie. </w:t>
      </w:r>
    </w:p>
    <w:p w14:paraId="07743361" w14:textId="6782D661" w:rsidR="000438BE" w:rsidRPr="00341223" w:rsidRDefault="000438BE" w:rsidP="00341223">
      <w:pPr>
        <w:pStyle w:val="Default"/>
        <w:numPr>
          <w:ilvl w:val="0"/>
          <w:numId w:val="22"/>
        </w:numPr>
        <w:ind w:left="284" w:hanging="284"/>
        <w:rPr>
          <w:sz w:val="22"/>
          <w:szCs w:val="22"/>
        </w:rPr>
      </w:pPr>
      <w:r w:rsidRPr="00341223">
        <w:rPr>
          <w:sz w:val="22"/>
          <w:szCs w:val="22"/>
          <w:lang w:val="sk"/>
        </w:rPr>
        <w:t xml:space="preserve">Túto písomnú informáciu si uschovajte. Možno bude potrebné, aby ste si ju znovu prečítali. </w:t>
      </w:r>
    </w:p>
    <w:p w14:paraId="0FE3BA5A" w14:textId="21672919" w:rsidR="000438BE" w:rsidRPr="00341223" w:rsidRDefault="000438BE" w:rsidP="00341223">
      <w:pPr>
        <w:pStyle w:val="Default"/>
        <w:numPr>
          <w:ilvl w:val="0"/>
          <w:numId w:val="22"/>
        </w:numPr>
        <w:ind w:left="284" w:hanging="284"/>
        <w:rPr>
          <w:sz w:val="22"/>
          <w:szCs w:val="22"/>
        </w:rPr>
      </w:pPr>
      <w:r w:rsidRPr="00341223">
        <w:rPr>
          <w:sz w:val="22"/>
          <w:szCs w:val="22"/>
          <w:lang w:val="sk"/>
        </w:rPr>
        <w:t xml:space="preserve">Ak máte akékoľvek ďalšie otázky, obráťte sa na svojho lekára alebo lekárnika. </w:t>
      </w:r>
    </w:p>
    <w:p w14:paraId="2E70C552" w14:textId="5C938BE0" w:rsidR="000438BE" w:rsidRPr="00341223" w:rsidRDefault="000438BE" w:rsidP="00341223">
      <w:pPr>
        <w:pStyle w:val="Default"/>
        <w:numPr>
          <w:ilvl w:val="0"/>
          <w:numId w:val="22"/>
        </w:numPr>
        <w:ind w:left="284" w:hanging="284"/>
        <w:rPr>
          <w:sz w:val="22"/>
          <w:szCs w:val="22"/>
        </w:rPr>
      </w:pPr>
      <w:r w:rsidRPr="00341223">
        <w:rPr>
          <w:sz w:val="22"/>
          <w:szCs w:val="22"/>
          <w:lang w:val="sk"/>
        </w:rPr>
        <w:t xml:space="preserve">Tento liek bol predpísaný iba vám. Nedávajte ho nikomu inému. Môže mu uškodiť, dokonca aj vtedy, ak má rovnaké </w:t>
      </w:r>
      <w:r w:rsidR="00EC7ACF" w:rsidRPr="00341223">
        <w:rPr>
          <w:sz w:val="22"/>
          <w:szCs w:val="22"/>
          <w:lang w:val="sk"/>
        </w:rPr>
        <w:t>prejavy</w:t>
      </w:r>
      <w:r w:rsidRPr="00341223">
        <w:rPr>
          <w:sz w:val="22"/>
          <w:szCs w:val="22"/>
          <w:lang w:val="sk"/>
        </w:rPr>
        <w:t xml:space="preserve"> ochorenia ako vy.</w:t>
      </w:r>
      <w:r w:rsidRPr="00341223">
        <w:rPr>
          <w:b/>
          <w:bCs/>
          <w:sz w:val="22"/>
          <w:szCs w:val="22"/>
          <w:lang w:val="sk"/>
        </w:rPr>
        <w:t xml:space="preserve"> </w:t>
      </w:r>
    </w:p>
    <w:p w14:paraId="374E9E3A" w14:textId="7614C115" w:rsidR="000438BE" w:rsidRPr="00341223" w:rsidRDefault="000438BE" w:rsidP="00341223">
      <w:pPr>
        <w:pStyle w:val="Default"/>
        <w:numPr>
          <w:ilvl w:val="0"/>
          <w:numId w:val="22"/>
        </w:numPr>
        <w:ind w:left="284" w:hanging="284"/>
        <w:rPr>
          <w:sz w:val="22"/>
          <w:szCs w:val="22"/>
        </w:rPr>
      </w:pPr>
      <w:r w:rsidRPr="00341223">
        <w:rPr>
          <w:sz w:val="22"/>
          <w:szCs w:val="22"/>
          <w:lang w:val="sk"/>
        </w:rPr>
        <w:t>Ak sa u vás vyskytne akýkoľvek vedľajší účinok, obráťte sa na svojho lekára alebo lekárnika. Toto sa týka aj akýchkoľvek vedľajších účinkov, ktoré nie sú uvedené v tejto písomnej informácii. Pozri časť 4.</w:t>
      </w:r>
    </w:p>
    <w:p w14:paraId="7ADC8EF9" w14:textId="58763B82" w:rsidR="000438BE" w:rsidRPr="00341223" w:rsidRDefault="000438BE" w:rsidP="00341223">
      <w:pPr>
        <w:pStyle w:val="Default"/>
        <w:rPr>
          <w:sz w:val="22"/>
          <w:szCs w:val="22"/>
        </w:rPr>
      </w:pPr>
    </w:p>
    <w:p w14:paraId="7A65DE1D" w14:textId="082856D2" w:rsidR="000438BE" w:rsidRPr="00341223" w:rsidRDefault="000438BE" w:rsidP="00341223">
      <w:pPr>
        <w:pStyle w:val="Default"/>
        <w:rPr>
          <w:sz w:val="22"/>
          <w:szCs w:val="22"/>
        </w:rPr>
      </w:pPr>
      <w:r w:rsidRPr="00341223">
        <w:rPr>
          <w:b/>
          <w:bCs/>
          <w:sz w:val="22"/>
          <w:szCs w:val="22"/>
          <w:lang w:val="sk"/>
        </w:rPr>
        <w:t>V tejto písomnej informácii sa dozviete</w:t>
      </w:r>
      <w:r w:rsidRPr="00341223">
        <w:rPr>
          <w:sz w:val="22"/>
          <w:szCs w:val="22"/>
          <w:lang w:val="sk"/>
        </w:rPr>
        <w:t>:</w:t>
      </w:r>
    </w:p>
    <w:p w14:paraId="310701E3" w14:textId="3E745162" w:rsidR="000438BE" w:rsidRPr="00341223" w:rsidRDefault="000438BE" w:rsidP="00341223">
      <w:pPr>
        <w:pStyle w:val="Default"/>
        <w:numPr>
          <w:ilvl w:val="0"/>
          <w:numId w:val="18"/>
        </w:numPr>
        <w:ind w:left="567" w:hanging="567"/>
        <w:rPr>
          <w:sz w:val="22"/>
          <w:szCs w:val="22"/>
        </w:rPr>
      </w:pPr>
      <w:r w:rsidRPr="00341223">
        <w:rPr>
          <w:sz w:val="22"/>
          <w:szCs w:val="22"/>
          <w:lang w:val="sk"/>
        </w:rPr>
        <w:t xml:space="preserve">Čo je </w:t>
      </w:r>
      <w:proofErr w:type="spellStart"/>
      <w:r w:rsidR="00DB5ABB" w:rsidRPr="00341223">
        <w:rPr>
          <w:sz w:val="22"/>
          <w:szCs w:val="22"/>
          <w:lang w:val="sk"/>
        </w:rPr>
        <w:t>Dulxetenon</w:t>
      </w:r>
      <w:proofErr w:type="spellEnd"/>
      <w:r w:rsidR="006911E6" w:rsidRPr="00341223">
        <w:rPr>
          <w:sz w:val="22"/>
          <w:szCs w:val="22"/>
          <w:lang w:val="sk"/>
        </w:rPr>
        <w:t xml:space="preserve"> </w:t>
      </w:r>
      <w:r w:rsidRPr="00341223">
        <w:rPr>
          <w:sz w:val="22"/>
          <w:szCs w:val="22"/>
          <w:lang w:val="sk"/>
        </w:rPr>
        <w:t xml:space="preserve">a na čo sa používa </w:t>
      </w:r>
    </w:p>
    <w:p w14:paraId="74E024F9" w14:textId="0F62EDD4" w:rsidR="000438BE" w:rsidRPr="00341223" w:rsidRDefault="000438BE" w:rsidP="00341223">
      <w:pPr>
        <w:pStyle w:val="Default"/>
        <w:numPr>
          <w:ilvl w:val="0"/>
          <w:numId w:val="18"/>
        </w:numPr>
        <w:ind w:left="567" w:hanging="567"/>
        <w:rPr>
          <w:sz w:val="22"/>
          <w:szCs w:val="22"/>
        </w:rPr>
      </w:pPr>
      <w:r w:rsidRPr="00341223">
        <w:rPr>
          <w:sz w:val="22"/>
          <w:szCs w:val="22"/>
          <w:lang w:val="sk"/>
        </w:rPr>
        <w:t xml:space="preserve">Čo potrebujete vedieť predtým, ako užijete </w:t>
      </w:r>
      <w:proofErr w:type="spellStart"/>
      <w:r w:rsidR="00DB5ABB" w:rsidRPr="00341223">
        <w:rPr>
          <w:sz w:val="22"/>
          <w:szCs w:val="22"/>
          <w:lang w:val="sk"/>
        </w:rPr>
        <w:t>Dulxetenon</w:t>
      </w:r>
      <w:proofErr w:type="spellEnd"/>
    </w:p>
    <w:p w14:paraId="55F7578C" w14:textId="614A8D98" w:rsidR="000438BE" w:rsidRPr="00341223" w:rsidRDefault="000438BE" w:rsidP="00341223">
      <w:pPr>
        <w:pStyle w:val="Default"/>
        <w:numPr>
          <w:ilvl w:val="0"/>
          <w:numId w:val="18"/>
        </w:numPr>
        <w:ind w:left="567" w:hanging="567"/>
        <w:rPr>
          <w:sz w:val="22"/>
          <w:szCs w:val="22"/>
        </w:rPr>
      </w:pPr>
      <w:r w:rsidRPr="00341223">
        <w:rPr>
          <w:sz w:val="22"/>
          <w:szCs w:val="22"/>
          <w:lang w:val="sk"/>
        </w:rPr>
        <w:t>Ako užívať „</w:t>
      </w:r>
      <w:proofErr w:type="spellStart"/>
      <w:r w:rsidR="00DB5ABB" w:rsidRPr="00341223">
        <w:rPr>
          <w:sz w:val="22"/>
          <w:szCs w:val="22"/>
          <w:lang w:val="sk"/>
        </w:rPr>
        <w:t>Dulxetenon</w:t>
      </w:r>
      <w:proofErr w:type="spellEnd"/>
      <w:r w:rsidRPr="00341223">
        <w:rPr>
          <w:sz w:val="22"/>
          <w:szCs w:val="22"/>
          <w:lang w:val="sk"/>
        </w:rPr>
        <w:t xml:space="preserve"> </w:t>
      </w:r>
    </w:p>
    <w:p w14:paraId="0CE66FB4" w14:textId="51499430" w:rsidR="000438BE" w:rsidRPr="00341223" w:rsidRDefault="000438BE" w:rsidP="00341223">
      <w:pPr>
        <w:pStyle w:val="Default"/>
        <w:numPr>
          <w:ilvl w:val="0"/>
          <w:numId w:val="18"/>
        </w:numPr>
        <w:ind w:left="567" w:hanging="567"/>
        <w:rPr>
          <w:sz w:val="22"/>
          <w:szCs w:val="22"/>
        </w:rPr>
      </w:pPr>
      <w:r w:rsidRPr="00341223">
        <w:rPr>
          <w:sz w:val="22"/>
          <w:szCs w:val="22"/>
          <w:lang w:val="sk"/>
        </w:rPr>
        <w:t xml:space="preserve">Možné vedľajšie účinky </w:t>
      </w:r>
    </w:p>
    <w:p w14:paraId="7F57F7B2" w14:textId="0426E72D" w:rsidR="000438BE" w:rsidRPr="00341223" w:rsidRDefault="000438BE" w:rsidP="00341223">
      <w:pPr>
        <w:pStyle w:val="Default"/>
        <w:numPr>
          <w:ilvl w:val="0"/>
          <w:numId w:val="18"/>
        </w:numPr>
        <w:ind w:left="567" w:hanging="567"/>
        <w:rPr>
          <w:sz w:val="22"/>
          <w:szCs w:val="22"/>
        </w:rPr>
      </w:pPr>
      <w:r w:rsidRPr="00341223">
        <w:rPr>
          <w:sz w:val="22"/>
          <w:szCs w:val="22"/>
          <w:lang w:val="sk"/>
        </w:rPr>
        <w:t xml:space="preserve">Ako uchovávať </w:t>
      </w:r>
      <w:proofErr w:type="spellStart"/>
      <w:r w:rsidR="00DB5ABB" w:rsidRPr="00341223">
        <w:rPr>
          <w:sz w:val="22"/>
          <w:szCs w:val="22"/>
          <w:lang w:val="sk"/>
        </w:rPr>
        <w:t>Dulxetenon</w:t>
      </w:r>
      <w:proofErr w:type="spellEnd"/>
    </w:p>
    <w:p w14:paraId="6CC6676A" w14:textId="7E46AEBA" w:rsidR="000438BE" w:rsidRPr="00341223" w:rsidRDefault="000438BE" w:rsidP="00341223">
      <w:pPr>
        <w:pStyle w:val="Default"/>
        <w:numPr>
          <w:ilvl w:val="0"/>
          <w:numId w:val="18"/>
        </w:numPr>
        <w:ind w:left="567" w:hanging="567"/>
        <w:rPr>
          <w:sz w:val="22"/>
          <w:szCs w:val="22"/>
        </w:rPr>
      </w:pPr>
      <w:r w:rsidRPr="00341223">
        <w:rPr>
          <w:sz w:val="22"/>
          <w:szCs w:val="22"/>
          <w:lang w:val="sk"/>
        </w:rPr>
        <w:t xml:space="preserve">Obsah balenia a ďalšie informácie </w:t>
      </w:r>
    </w:p>
    <w:p w14:paraId="127A422D" w14:textId="78AA06DC" w:rsidR="000438BE" w:rsidRPr="00341223" w:rsidRDefault="000438BE" w:rsidP="00341223">
      <w:pPr>
        <w:pStyle w:val="Default"/>
        <w:rPr>
          <w:sz w:val="22"/>
          <w:szCs w:val="22"/>
        </w:rPr>
      </w:pPr>
    </w:p>
    <w:p w14:paraId="774964C7" w14:textId="2DD61857" w:rsidR="000438BE" w:rsidRPr="00341223" w:rsidRDefault="000438BE" w:rsidP="00341223">
      <w:pPr>
        <w:pStyle w:val="Default"/>
        <w:rPr>
          <w:sz w:val="22"/>
          <w:szCs w:val="22"/>
        </w:rPr>
      </w:pPr>
    </w:p>
    <w:p w14:paraId="55AC1B7B" w14:textId="25A63885" w:rsidR="000438BE" w:rsidRPr="00341223" w:rsidRDefault="000438BE" w:rsidP="00341223">
      <w:pPr>
        <w:pStyle w:val="Default"/>
        <w:numPr>
          <w:ilvl w:val="0"/>
          <w:numId w:val="24"/>
        </w:numPr>
        <w:ind w:left="567" w:hanging="567"/>
        <w:rPr>
          <w:sz w:val="22"/>
          <w:szCs w:val="22"/>
        </w:rPr>
      </w:pPr>
      <w:r w:rsidRPr="00341223">
        <w:rPr>
          <w:b/>
          <w:bCs/>
          <w:sz w:val="22"/>
          <w:szCs w:val="22"/>
          <w:lang w:val="sk"/>
        </w:rPr>
        <w:t xml:space="preserve">Čo je </w:t>
      </w:r>
      <w:proofErr w:type="spellStart"/>
      <w:r w:rsidR="00DB5ABB" w:rsidRPr="00341223">
        <w:rPr>
          <w:b/>
          <w:bCs/>
          <w:sz w:val="22"/>
          <w:szCs w:val="22"/>
          <w:lang w:val="sk"/>
        </w:rPr>
        <w:t>Dulxetenon</w:t>
      </w:r>
      <w:proofErr w:type="spellEnd"/>
      <w:r w:rsidR="00B52703" w:rsidRPr="00341223">
        <w:rPr>
          <w:b/>
          <w:bCs/>
          <w:sz w:val="22"/>
          <w:szCs w:val="22"/>
          <w:lang w:val="sk"/>
        </w:rPr>
        <w:t xml:space="preserve"> </w:t>
      </w:r>
      <w:r w:rsidRPr="00341223">
        <w:rPr>
          <w:b/>
          <w:bCs/>
          <w:sz w:val="22"/>
          <w:szCs w:val="22"/>
          <w:lang w:val="sk"/>
        </w:rPr>
        <w:t>a na čo sa používa</w:t>
      </w:r>
      <w:r w:rsidRPr="00341223">
        <w:rPr>
          <w:sz w:val="22"/>
          <w:szCs w:val="22"/>
          <w:lang w:val="sk"/>
        </w:rPr>
        <w:t xml:space="preserve"> </w:t>
      </w:r>
    </w:p>
    <w:p w14:paraId="46A71AD2" w14:textId="0970832C" w:rsidR="000438BE" w:rsidRPr="00341223" w:rsidRDefault="000438BE" w:rsidP="00341223">
      <w:pPr>
        <w:pStyle w:val="Default"/>
        <w:rPr>
          <w:sz w:val="22"/>
          <w:szCs w:val="22"/>
        </w:rPr>
      </w:pPr>
    </w:p>
    <w:p w14:paraId="13BCBBAA" w14:textId="5F1B9784" w:rsidR="00355695" w:rsidRPr="00341223" w:rsidRDefault="00DB5ABB" w:rsidP="00341223">
      <w:pPr>
        <w:pStyle w:val="Default"/>
        <w:rPr>
          <w:sz w:val="22"/>
          <w:szCs w:val="22"/>
        </w:rPr>
      </w:pPr>
      <w:proofErr w:type="spellStart"/>
      <w:r w:rsidRPr="00341223">
        <w:rPr>
          <w:sz w:val="22"/>
          <w:szCs w:val="22"/>
          <w:lang w:val="sk"/>
        </w:rPr>
        <w:t>Dulxetenon</w:t>
      </w:r>
      <w:proofErr w:type="spellEnd"/>
      <w:r w:rsidR="002C03A8" w:rsidRPr="00341223">
        <w:rPr>
          <w:sz w:val="22"/>
          <w:szCs w:val="22"/>
          <w:lang w:val="sk"/>
        </w:rPr>
        <w:t xml:space="preserve"> </w:t>
      </w:r>
      <w:r w:rsidR="00C231CE" w:rsidRPr="00341223">
        <w:rPr>
          <w:sz w:val="22"/>
          <w:szCs w:val="22"/>
          <w:lang w:val="sk"/>
        </w:rPr>
        <w:t xml:space="preserve">obsahuje liečivo </w:t>
      </w:r>
      <w:proofErr w:type="spellStart"/>
      <w:r w:rsidR="00C231CE" w:rsidRPr="00341223">
        <w:rPr>
          <w:sz w:val="22"/>
          <w:szCs w:val="22"/>
          <w:lang w:val="sk"/>
        </w:rPr>
        <w:t>duloxetín</w:t>
      </w:r>
      <w:proofErr w:type="spellEnd"/>
      <w:r w:rsidR="00C231CE" w:rsidRPr="00341223">
        <w:rPr>
          <w:sz w:val="22"/>
          <w:szCs w:val="22"/>
          <w:lang w:val="sk"/>
        </w:rPr>
        <w:t xml:space="preserve">. </w:t>
      </w:r>
      <w:proofErr w:type="spellStart"/>
      <w:r w:rsidRPr="00341223">
        <w:rPr>
          <w:sz w:val="22"/>
          <w:szCs w:val="22"/>
          <w:lang w:val="sk"/>
        </w:rPr>
        <w:t>Dulxetenon</w:t>
      </w:r>
      <w:proofErr w:type="spellEnd"/>
      <w:r w:rsidR="00B52703" w:rsidRPr="00341223">
        <w:rPr>
          <w:sz w:val="22"/>
          <w:szCs w:val="22"/>
          <w:lang w:val="sk"/>
        </w:rPr>
        <w:t xml:space="preserve"> </w:t>
      </w:r>
      <w:r w:rsidR="00C231CE" w:rsidRPr="00341223">
        <w:rPr>
          <w:sz w:val="22"/>
          <w:szCs w:val="22"/>
          <w:lang w:val="sk"/>
        </w:rPr>
        <w:t xml:space="preserve">zvyšuje hladinu </w:t>
      </w:r>
      <w:proofErr w:type="spellStart"/>
      <w:r w:rsidR="00C231CE" w:rsidRPr="00341223">
        <w:rPr>
          <w:sz w:val="22"/>
          <w:szCs w:val="22"/>
          <w:lang w:val="sk"/>
        </w:rPr>
        <w:t>s</w:t>
      </w:r>
      <w:r w:rsidR="002C03A8" w:rsidRPr="00341223">
        <w:rPr>
          <w:sz w:val="22"/>
          <w:szCs w:val="22"/>
          <w:lang w:val="sk"/>
        </w:rPr>
        <w:t>e</w:t>
      </w:r>
      <w:r w:rsidR="00C231CE" w:rsidRPr="00341223">
        <w:rPr>
          <w:sz w:val="22"/>
          <w:szCs w:val="22"/>
          <w:lang w:val="sk"/>
        </w:rPr>
        <w:t>rotonínu</w:t>
      </w:r>
      <w:proofErr w:type="spellEnd"/>
      <w:r w:rsidR="00C231CE" w:rsidRPr="00341223">
        <w:rPr>
          <w:sz w:val="22"/>
          <w:szCs w:val="22"/>
          <w:lang w:val="sk"/>
        </w:rPr>
        <w:t xml:space="preserve"> a </w:t>
      </w:r>
      <w:proofErr w:type="spellStart"/>
      <w:r w:rsidR="00C231CE" w:rsidRPr="00341223">
        <w:rPr>
          <w:sz w:val="22"/>
          <w:szCs w:val="22"/>
          <w:lang w:val="sk"/>
        </w:rPr>
        <w:t>noradrenalínu</w:t>
      </w:r>
      <w:proofErr w:type="spellEnd"/>
      <w:r w:rsidR="00C231CE" w:rsidRPr="00341223">
        <w:rPr>
          <w:sz w:val="22"/>
          <w:szCs w:val="22"/>
          <w:lang w:val="sk"/>
        </w:rPr>
        <w:t xml:space="preserve"> v nervovom systéme. </w:t>
      </w:r>
    </w:p>
    <w:p w14:paraId="4A782646" w14:textId="77777777" w:rsidR="00355695" w:rsidRPr="00341223" w:rsidRDefault="00355695" w:rsidP="00341223">
      <w:pPr>
        <w:pStyle w:val="Default"/>
        <w:rPr>
          <w:sz w:val="22"/>
          <w:szCs w:val="22"/>
        </w:rPr>
      </w:pPr>
    </w:p>
    <w:p w14:paraId="7E612A23" w14:textId="409095AB" w:rsidR="00355695" w:rsidRPr="00341223" w:rsidRDefault="00DB5ABB" w:rsidP="00341223">
      <w:pPr>
        <w:pStyle w:val="Default"/>
        <w:rPr>
          <w:sz w:val="22"/>
          <w:szCs w:val="22"/>
        </w:rPr>
      </w:pPr>
      <w:proofErr w:type="spellStart"/>
      <w:r w:rsidRPr="00341223">
        <w:rPr>
          <w:sz w:val="22"/>
          <w:szCs w:val="22"/>
          <w:lang w:val="sk"/>
        </w:rPr>
        <w:t>Dulxetenon</w:t>
      </w:r>
      <w:proofErr w:type="spellEnd"/>
      <w:r w:rsidR="00B52703" w:rsidRPr="00341223">
        <w:rPr>
          <w:sz w:val="22"/>
          <w:szCs w:val="22"/>
          <w:lang w:val="sk"/>
        </w:rPr>
        <w:t xml:space="preserve"> </w:t>
      </w:r>
      <w:r w:rsidR="00C231CE" w:rsidRPr="00341223">
        <w:rPr>
          <w:sz w:val="22"/>
          <w:szCs w:val="22"/>
          <w:lang w:val="sk"/>
        </w:rPr>
        <w:t xml:space="preserve">sa používa u dospelých na liečbu: </w:t>
      </w:r>
    </w:p>
    <w:p w14:paraId="709A7154" w14:textId="77777777" w:rsidR="00355695" w:rsidRPr="00341223" w:rsidRDefault="00355695" w:rsidP="00341223">
      <w:pPr>
        <w:pStyle w:val="Default"/>
        <w:rPr>
          <w:sz w:val="22"/>
          <w:szCs w:val="22"/>
        </w:rPr>
      </w:pPr>
      <w:r w:rsidRPr="00341223">
        <w:rPr>
          <w:sz w:val="22"/>
          <w:szCs w:val="22"/>
          <w:lang w:val="sk"/>
        </w:rPr>
        <w:t xml:space="preserve">• depresie </w:t>
      </w:r>
    </w:p>
    <w:p w14:paraId="6FFAA404" w14:textId="77777777" w:rsidR="00355695" w:rsidRPr="00341223" w:rsidRDefault="00355695" w:rsidP="00341223">
      <w:pPr>
        <w:pStyle w:val="Default"/>
        <w:rPr>
          <w:sz w:val="22"/>
          <w:szCs w:val="22"/>
        </w:rPr>
      </w:pPr>
      <w:r w:rsidRPr="00341223">
        <w:rPr>
          <w:sz w:val="22"/>
          <w:szCs w:val="22"/>
          <w:lang w:val="sk"/>
        </w:rPr>
        <w:t xml:space="preserve">• generalizovanej úzkostnej poruchy (chronický pocit úzkosti alebo nervozity) </w:t>
      </w:r>
    </w:p>
    <w:p w14:paraId="7D731B12" w14:textId="77777777" w:rsidR="00355695" w:rsidRPr="00341223" w:rsidRDefault="00355695" w:rsidP="00341223">
      <w:pPr>
        <w:pStyle w:val="Default"/>
        <w:rPr>
          <w:sz w:val="22"/>
          <w:szCs w:val="22"/>
        </w:rPr>
      </w:pPr>
      <w:r w:rsidRPr="00341223">
        <w:rPr>
          <w:sz w:val="22"/>
          <w:szCs w:val="22"/>
          <w:lang w:val="sk"/>
        </w:rPr>
        <w:t xml:space="preserve">• diabetickej </w:t>
      </w:r>
      <w:proofErr w:type="spellStart"/>
      <w:r w:rsidRPr="00341223">
        <w:rPr>
          <w:sz w:val="22"/>
          <w:szCs w:val="22"/>
          <w:lang w:val="sk"/>
        </w:rPr>
        <w:t>neuropatickej</w:t>
      </w:r>
      <w:proofErr w:type="spellEnd"/>
      <w:r w:rsidRPr="00341223">
        <w:rPr>
          <w:sz w:val="22"/>
          <w:szCs w:val="22"/>
          <w:lang w:val="sk"/>
        </w:rPr>
        <w:t xml:space="preserve"> bolesti (zvyčajne je opísaná ako pálčivá, bodavá, pichľavá či vystreľujúca, alebo sa podobá na bolesť po rane elektrickým prúdom. V postihnutom mieste môže dôjsť k strate citlivosti alebo vnemy ako dotyk, teplo, chlad alebo tlak môžu spôsobovať bolesť). </w:t>
      </w:r>
    </w:p>
    <w:p w14:paraId="43E277DA" w14:textId="77777777" w:rsidR="00355695" w:rsidRPr="00341223" w:rsidRDefault="00355695" w:rsidP="00341223">
      <w:pPr>
        <w:pStyle w:val="Default"/>
        <w:rPr>
          <w:sz w:val="22"/>
          <w:szCs w:val="22"/>
        </w:rPr>
      </w:pPr>
    </w:p>
    <w:p w14:paraId="621CB8D7" w14:textId="492EBAF6" w:rsidR="00355695" w:rsidRPr="00341223" w:rsidRDefault="00DB5ABB" w:rsidP="00341223">
      <w:pPr>
        <w:pStyle w:val="Default"/>
        <w:rPr>
          <w:sz w:val="22"/>
          <w:szCs w:val="22"/>
        </w:rPr>
      </w:pPr>
      <w:proofErr w:type="spellStart"/>
      <w:r w:rsidRPr="00341223">
        <w:rPr>
          <w:sz w:val="22"/>
          <w:szCs w:val="22"/>
          <w:lang w:val="sk"/>
        </w:rPr>
        <w:t>Dulxetenon</w:t>
      </w:r>
      <w:proofErr w:type="spellEnd"/>
      <w:r w:rsidR="00B52703" w:rsidRPr="00341223">
        <w:rPr>
          <w:sz w:val="22"/>
          <w:szCs w:val="22"/>
          <w:lang w:val="sk"/>
        </w:rPr>
        <w:t xml:space="preserve"> </w:t>
      </w:r>
      <w:r w:rsidR="00C231CE" w:rsidRPr="00341223">
        <w:rPr>
          <w:sz w:val="22"/>
          <w:szCs w:val="22"/>
          <w:lang w:val="sk"/>
        </w:rPr>
        <w:t xml:space="preserve">začína účinkovať u väčšiny ľudí s depresiou alebo úzkosťou v priebehu dvoch týždňov od začiatku liečby, ale môže to trvať až 2-4 týždne, kým sa budete cítiť lepšie. Ak sa po uplynutí tohto obdobia nebudete cítiť lepšie, povedzte to svojmu lekárovi. Lekár vám môže naďalej podávať </w:t>
      </w:r>
      <w:proofErr w:type="spellStart"/>
      <w:r w:rsidRPr="00341223">
        <w:rPr>
          <w:sz w:val="22"/>
          <w:szCs w:val="22"/>
          <w:lang w:val="sk"/>
        </w:rPr>
        <w:t>Dulxetenon</w:t>
      </w:r>
      <w:proofErr w:type="spellEnd"/>
      <w:r w:rsidR="00C231CE" w:rsidRPr="00341223">
        <w:rPr>
          <w:sz w:val="22"/>
          <w:szCs w:val="22"/>
          <w:lang w:val="sk"/>
        </w:rPr>
        <w:t xml:space="preserve">, aj keď sa cítite lepšie, aby sa zabránilo návratu depresie alebo úzkosti. </w:t>
      </w:r>
    </w:p>
    <w:p w14:paraId="02EBF75C" w14:textId="77777777" w:rsidR="00355695" w:rsidRPr="00341223" w:rsidRDefault="00355695" w:rsidP="00341223">
      <w:pPr>
        <w:pStyle w:val="Default"/>
        <w:rPr>
          <w:sz w:val="22"/>
          <w:szCs w:val="22"/>
        </w:rPr>
      </w:pPr>
    </w:p>
    <w:p w14:paraId="317D4370" w14:textId="77777777" w:rsidR="000438BE" w:rsidRPr="00341223" w:rsidRDefault="00355695" w:rsidP="00341223">
      <w:pPr>
        <w:pStyle w:val="Default"/>
        <w:rPr>
          <w:sz w:val="22"/>
          <w:szCs w:val="22"/>
        </w:rPr>
      </w:pPr>
      <w:r w:rsidRPr="00341223">
        <w:rPr>
          <w:sz w:val="22"/>
          <w:szCs w:val="22"/>
          <w:lang w:val="sk"/>
        </w:rPr>
        <w:t xml:space="preserve">U pacientov s diabetickou </w:t>
      </w:r>
      <w:proofErr w:type="spellStart"/>
      <w:r w:rsidRPr="00341223">
        <w:rPr>
          <w:sz w:val="22"/>
          <w:szCs w:val="22"/>
          <w:lang w:val="sk"/>
        </w:rPr>
        <w:t>neuropatickou</w:t>
      </w:r>
      <w:proofErr w:type="spellEnd"/>
      <w:r w:rsidRPr="00341223">
        <w:rPr>
          <w:sz w:val="22"/>
          <w:szCs w:val="22"/>
          <w:lang w:val="sk"/>
        </w:rPr>
        <w:t xml:space="preserve"> bolesťou to môže trvať niekoľko týždňov, kým sa začnete cítiť lepšie. Ak sa necítite lepšie po 2 mesiacoch, povedzte to svojmu lekárovi.  </w:t>
      </w:r>
    </w:p>
    <w:p w14:paraId="0CD60238" w14:textId="77777777" w:rsidR="00412437" w:rsidRPr="00341223" w:rsidRDefault="00412437" w:rsidP="00341223">
      <w:pPr>
        <w:pStyle w:val="Default"/>
        <w:rPr>
          <w:sz w:val="22"/>
          <w:szCs w:val="22"/>
          <w:lang w:val="sk"/>
        </w:rPr>
      </w:pPr>
    </w:p>
    <w:p w14:paraId="2D90F050" w14:textId="4931D321" w:rsidR="000438BE" w:rsidRPr="00341223" w:rsidRDefault="000438BE" w:rsidP="00341223">
      <w:pPr>
        <w:pStyle w:val="Default"/>
        <w:rPr>
          <w:sz w:val="22"/>
          <w:szCs w:val="22"/>
        </w:rPr>
      </w:pPr>
    </w:p>
    <w:p w14:paraId="2C6008A0" w14:textId="20C746E3" w:rsidR="000438BE" w:rsidRPr="00341223" w:rsidRDefault="000438BE" w:rsidP="00341223">
      <w:pPr>
        <w:pStyle w:val="Default"/>
        <w:numPr>
          <w:ilvl w:val="0"/>
          <w:numId w:val="24"/>
        </w:numPr>
        <w:ind w:left="567" w:hanging="567"/>
        <w:rPr>
          <w:sz w:val="22"/>
          <w:szCs w:val="22"/>
        </w:rPr>
      </w:pPr>
      <w:r w:rsidRPr="00341223">
        <w:rPr>
          <w:b/>
          <w:bCs/>
          <w:sz w:val="22"/>
          <w:szCs w:val="22"/>
          <w:lang w:val="sk"/>
        </w:rPr>
        <w:t xml:space="preserve">Čo potrebujete vedieť predtým, ako užijete </w:t>
      </w:r>
      <w:proofErr w:type="spellStart"/>
      <w:r w:rsidR="00DB5ABB" w:rsidRPr="00341223">
        <w:rPr>
          <w:b/>
          <w:bCs/>
          <w:sz w:val="22"/>
          <w:szCs w:val="22"/>
          <w:lang w:val="sk"/>
        </w:rPr>
        <w:t>Dulxetenon</w:t>
      </w:r>
      <w:proofErr w:type="spellEnd"/>
    </w:p>
    <w:p w14:paraId="7B37BA9D" w14:textId="177D8137" w:rsidR="000438BE" w:rsidRPr="00341223" w:rsidRDefault="000438BE" w:rsidP="00341223">
      <w:pPr>
        <w:pStyle w:val="Default"/>
        <w:rPr>
          <w:sz w:val="22"/>
          <w:szCs w:val="22"/>
        </w:rPr>
      </w:pPr>
    </w:p>
    <w:p w14:paraId="23FF06BB" w14:textId="17F72BF0" w:rsidR="000438BE" w:rsidRPr="00341223" w:rsidRDefault="002C03A8" w:rsidP="00341223">
      <w:pPr>
        <w:pStyle w:val="Default"/>
        <w:rPr>
          <w:sz w:val="22"/>
          <w:szCs w:val="22"/>
        </w:rPr>
      </w:pPr>
      <w:r w:rsidRPr="00341223">
        <w:rPr>
          <w:b/>
          <w:bCs/>
          <w:sz w:val="22"/>
          <w:szCs w:val="22"/>
          <w:lang w:val="sk"/>
        </w:rPr>
        <w:t>Neužívajte</w:t>
      </w:r>
      <w:r w:rsidR="000438BE" w:rsidRPr="00341223">
        <w:rPr>
          <w:b/>
          <w:bCs/>
          <w:sz w:val="22"/>
          <w:szCs w:val="22"/>
          <w:lang w:val="sk"/>
        </w:rPr>
        <w:t xml:space="preserve"> </w:t>
      </w:r>
      <w:proofErr w:type="spellStart"/>
      <w:r w:rsidR="00DB5ABB" w:rsidRPr="00341223">
        <w:rPr>
          <w:b/>
          <w:bCs/>
          <w:sz w:val="22"/>
          <w:szCs w:val="22"/>
          <w:lang w:val="sk"/>
        </w:rPr>
        <w:t>Dulxetenon</w:t>
      </w:r>
      <w:proofErr w:type="spellEnd"/>
      <w:r w:rsidR="000438BE" w:rsidRPr="00341223">
        <w:rPr>
          <w:b/>
          <w:bCs/>
          <w:sz w:val="22"/>
          <w:szCs w:val="22"/>
          <w:lang w:val="sk"/>
        </w:rPr>
        <w:t>:</w:t>
      </w:r>
      <w:r w:rsidR="000438BE" w:rsidRPr="00341223">
        <w:rPr>
          <w:sz w:val="22"/>
          <w:szCs w:val="22"/>
          <w:lang w:val="sk"/>
        </w:rPr>
        <w:t xml:space="preserve"> </w:t>
      </w:r>
    </w:p>
    <w:p w14:paraId="09B20AC7" w14:textId="77777777" w:rsidR="00355695" w:rsidRPr="00341223" w:rsidRDefault="00355695" w:rsidP="00341223">
      <w:pPr>
        <w:autoSpaceDE w:val="0"/>
        <w:autoSpaceDN w:val="0"/>
        <w:adjustRightInd w:val="0"/>
        <w:spacing w:after="0" w:line="240" w:lineRule="auto"/>
        <w:rPr>
          <w:rFonts w:ascii="Times New Roman" w:hAnsi="Times New Roman"/>
          <w:color w:val="000000"/>
        </w:rPr>
      </w:pPr>
    </w:p>
    <w:p w14:paraId="0E543BC7" w14:textId="77777777"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t xml:space="preserve">ak </w:t>
      </w:r>
      <w:r w:rsidR="006E112A" w:rsidRPr="00341223">
        <w:rPr>
          <w:rFonts w:ascii="Times New Roman" w:hAnsi="Times New Roman"/>
          <w:color w:val="000000"/>
          <w:lang w:val="sk"/>
        </w:rPr>
        <w:t xml:space="preserve">ste alergický na </w:t>
      </w:r>
      <w:proofErr w:type="spellStart"/>
      <w:r w:rsidR="006E112A" w:rsidRPr="00341223">
        <w:rPr>
          <w:rFonts w:ascii="Times New Roman" w:hAnsi="Times New Roman"/>
          <w:color w:val="000000"/>
          <w:lang w:val="sk"/>
        </w:rPr>
        <w:t>duloxetín</w:t>
      </w:r>
      <w:proofErr w:type="spellEnd"/>
      <w:r w:rsidR="006E112A" w:rsidRPr="00341223">
        <w:rPr>
          <w:rFonts w:ascii="Times New Roman" w:hAnsi="Times New Roman"/>
          <w:color w:val="000000"/>
          <w:lang w:val="sk"/>
        </w:rPr>
        <w:t xml:space="preserve"> alebo ktorúkoľvek z ďalších zložiek tohto lieku (uvedených v časti 6). </w:t>
      </w:r>
    </w:p>
    <w:p w14:paraId="5085FFB5" w14:textId="77777777"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t xml:space="preserve">ak </w:t>
      </w:r>
      <w:r w:rsidR="006E112A" w:rsidRPr="00341223">
        <w:rPr>
          <w:rFonts w:ascii="Times New Roman" w:hAnsi="Times New Roman"/>
          <w:color w:val="000000"/>
          <w:lang w:val="sk"/>
        </w:rPr>
        <w:t xml:space="preserve">máte ochorenie pečene </w:t>
      </w:r>
    </w:p>
    <w:p w14:paraId="3FAFA85B" w14:textId="4C139C9B"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t xml:space="preserve">ak </w:t>
      </w:r>
      <w:r w:rsidR="006E112A" w:rsidRPr="00341223">
        <w:rPr>
          <w:rFonts w:ascii="Times New Roman" w:hAnsi="Times New Roman"/>
          <w:color w:val="000000"/>
          <w:lang w:val="sk"/>
        </w:rPr>
        <w:t xml:space="preserve">máte </w:t>
      </w:r>
      <w:r w:rsidRPr="00341223">
        <w:rPr>
          <w:rFonts w:ascii="Times New Roman" w:hAnsi="Times New Roman"/>
          <w:color w:val="000000"/>
          <w:lang w:val="sk"/>
        </w:rPr>
        <w:t>závažné ochorenie</w:t>
      </w:r>
      <w:r w:rsidR="006E112A" w:rsidRPr="00341223">
        <w:rPr>
          <w:rFonts w:ascii="Times New Roman" w:hAnsi="Times New Roman"/>
          <w:color w:val="000000"/>
          <w:lang w:val="sk"/>
        </w:rPr>
        <w:t xml:space="preserve"> oblič</w:t>
      </w:r>
      <w:r w:rsidRPr="00341223">
        <w:rPr>
          <w:rFonts w:ascii="Times New Roman" w:hAnsi="Times New Roman"/>
          <w:color w:val="000000"/>
          <w:lang w:val="sk"/>
        </w:rPr>
        <w:t>iek</w:t>
      </w:r>
    </w:p>
    <w:p w14:paraId="50DA9096" w14:textId="005D55E1"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t xml:space="preserve">ak </w:t>
      </w:r>
      <w:r w:rsidR="006E112A" w:rsidRPr="00341223">
        <w:rPr>
          <w:rFonts w:ascii="Times New Roman" w:hAnsi="Times New Roman"/>
          <w:color w:val="000000"/>
          <w:lang w:val="sk"/>
        </w:rPr>
        <w:t xml:space="preserve">užívate alebo ste v priebehu posledných 14 dní užívali iné lieky známe ako inhibítory </w:t>
      </w:r>
      <w:proofErr w:type="spellStart"/>
      <w:r w:rsidR="006E112A" w:rsidRPr="00341223">
        <w:rPr>
          <w:rFonts w:ascii="Times New Roman" w:hAnsi="Times New Roman"/>
          <w:color w:val="000000"/>
          <w:lang w:val="sk"/>
        </w:rPr>
        <w:t>monoaminooxidázy</w:t>
      </w:r>
      <w:proofErr w:type="spellEnd"/>
      <w:r w:rsidR="006E112A" w:rsidRPr="00341223">
        <w:rPr>
          <w:rFonts w:ascii="Times New Roman" w:hAnsi="Times New Roman"/>
          <w:color w:val="000000"/>
          <w:lang w:val="sk"/>
        </w:rPr>
        <w:t xml:space="preserve"> (IMAO) (pozri „Iné lieky a </w:t>
      </w:r>
      <w:proofErr w:type="spellStart"/>
      <w:r w:rsidR="00DB5ABB" w:rsidRPr="00341223">
        <w:rPr>
          <w:rFonts w:ascii="Times New Roman" w:hAnsi="Times New Roman"/>
          <w:color w:val="000000"/>
          <w:lang w:val="sk"/>
        </w:rPr>
        <w:t>Dulxetenon</w:t>
      </w:r>
      <w:proofErr w:type="spellEnd"/>
      <w:r w:rsidR="006E112A" w:rsidRPr="00341223">
        <w:rPr>
          <w:rFonts w:ascii="Times New Roman" w:hAnsi="Times New Roman"/>
          <w:color w:val="000000"/>
          <w:lang w:val="sk"/>
        </w:rPr>
        <w:t xml:space="preserve">“). </w:t>
      </w:r>
    </w:p>
    <w:p w14:paraId="6BE9A90D" w14:textId="77777777"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t xml:space="preserve">ak </w:t>
      </w:r>
      <w:r w:rsidR="006E112A" w:rsidRPr="00341223">
        <w:rPr>
          <w:rFonts w:ascii="Times New Roman" w:hAnsi="Times New Roman"/>
          <w:color w:val="000000"/>
          <w:lang w:val="sk"/>
        </w:rPr>
        <w:t xml:space="preserve">užívate </w:t>
      </w:r>
      <w:proofErr w:type="spellStart"/>
      <w:r w:rsidR="006E112A" w:rsidRPr="00341223">
        <w:rPr>
          <w:rFonts w:ascii="Times New Roman" w:hAnsi="Times New Roman"/>
          <w:color w:val="000000"/>
          <w:lang w:val="sk"/>
        </w:rPr>
        <w:t>fluvoxamín</w:t>
      </w:r>
      <w:proofErr w:type="spellEnd"/>
      <w:r w:rsidR="006E112A" w:rsidRPr="00341223">
        <w:rPr>
          <w:rFonts w:ascii="Times New Roman" w:hAnsi="Times New Roman"/>
          <w:color w:val="000000"/>
          <w:lang w:val="sk"/>
        </w:rPr>
        <w:t xml:space="preserve">, ktorý sa zvyčajne užíva na liečbu depresie, </w:t>
      </w:r>
      <w:proofErr w:type="spellStart"/>
      <w:r w:rsidR="006E112A" w:rsidRPr="00341223">
        <w:rPr>
          <w:rFonts w:ascii="Times New Roman" w:hAnsi="Times New Roman"/>
          <w:color w:val="000000"/>
          <w:lang w:val="sk"/>
        </w:rPr>
        <w:t>ciprofloxacín</w:t>
      </w:r>
      <w:proofErr w:type="spellEnd"/>
      <w:r w:rsidR="006E112A" w:rsidRPr="00341223">
        <w:rPr>
          <w:rFonts w:ascii="Times New Roman" w:hAnsi="Times New Roman"/>
          <w:color w:val="000000"/>
          <w:lang w:val="sk"/>
        </w:rPr>
        <w:t xml:space="preserve"> alebo </w:t>
      </w:r>
      <w:proofErr w:type="spellStart"/>
      <w:r w:rsidR="006E112A" w:rsidRPr="00341223">
        <w:rPr>
          <w:rFonts w:ascii="Times New Roman" w:hAnsi="Times New Roman"/>
          <w:color w:val="000000"/>
          <w:lang w:val="sk"/>
        </w:rPr>
        <w:t>enoxacín</w:t>
      </w:r>
      <w:proofErr w:type="spellEnd"/>
      <w:r w:rsidR="006E112A" w:rsidRPr="00341223">
        <w:rPr>
          <w:rFonts w:ascii="Times New Roman" w:hAnsi="Times New Roman"/>
          <w:color w:val="000000"/>
          <w:lang w:val="sk"/>
        </w:rPr>
        <w:t xml:space="preserve">, ktoré sa užívajú na liečbu niektorých infekcií. </w:t>
      </w:r>
    </w:p>
    <w:p w14:paraId="7E073A66" w14:textId="7D215187" w:rsidR="00355695" w:rsidRPr="00341223" w:rsidRDefault="00DC14E8" w:rsidP="00341223">
      <w:pPr>
        <w:numPr>
          <w:ilvl w:val="0"/>
          <w:numId w:val="23"/>
        </w:numPr>
        <w:autoSpaceDE w:val="0"/>
        <w:autoSpaceDN w:val="0"/>
        <w:adjustRightInd w:val="0"/>
        <w:spacing w:after="0" w:line="240" w:lineRule="auto"/>
        <w:ind w:left="284" w:hanging="284"/>
        <w:rPr>
          <w:rFonts w:ascii="Times New Roman" w:hAnsi="Times New Roman"/>
          <w:color w:val="000000"/>
        </w:rPr>
      </w:pPr>
      <w:r w:rsidRPr="00341223">
        <w:rPr>
          <w:rFonts w:ascii="Times New Roman" w:hAnsi="Times New Roman"/>
          <w:color w:val="000000"/>
          <w:lang w:val="sk"/>
        </w:rPr>
        <w:lastRenderedPageBreak/>
        <w:t xml:space="preserve">ak </w:t>
      </w:r>
      <w:r w:rsidR="006E112A" w:rsidRPr="00341223">
        <w:rPr>
          <w:rFonts w:ascii="Times New Roman" w:hAnsi="Times New Roman"/>
          <w:color w:val="000000"/>
          <w:lang w:val="sk"/>
        </w:rPr>
        <w:t xml:space="preserve">užívate iné lieky obsahujúce </w:t>
      </w:r>
      <w:proofErr w:type="spellStart"/>
      <w:r w:rsidR="006E112A" w:rsidRPr="00341223">
        <w:rPr>
          <w:rFonts w:ascii="Times New Roman" w:hAnsi="Times New Roman"/>
          <w:color w:val="000000"/>
          <w:lang w:val="sk"/>
        </w:rPr>
        <w:t>duloxetín</w:t>
      </w:r>
      <w:proofErr w:type="spellEnd"/>
      <w:r w:rsidR="006E112A" w:rsidRPr="00341223">
        <w:rPr>
          <w:rFonts w:ascii="Times New Roman" w:hAnsi="Times New Roman"/>
          <w:color w:val="000000"/>
          <w:lang w:val="sk"/>
        </w:rPr>
        <w:t xml:space="preserve"> (pozri „Iné lieky a </w:t>
      </w:r>
      <w:proofErr w:type="spellStart"/>
      <w:r w:rsidR="00DB5ABB" w:rsidRPr="00341223">
        <w:rPr>
          <w:rFonts w:ascii="Times New Roman" w:hAnsi="Times New Roman"/>
          <w:color w:val="000000"/>
          <w:lang w:val="sk"/>
        </w:rPr>
        <w:t>Dulxetenon</w:t>
      </w:r>
      <w:proofErr w:type="spellEnd"/>
      <w:r w:rsidR="006E112A" w:rsidRPr="00341223">
        <w:rPr>
          <w:rFonts w:ascii="Times New Roman" w:hAnsi="Times New Roman"/>
          <w:color w:val="000000"/>
          <w:lang w:val="sk"/>
        </w:rPr>
        <w:t xml:space="preserve">“). </w:t>
      </w:r>
    </w:p>
    <w:p w14:paraId="765863CC" w14:textId="77777777" w:rsidR="002C29ED" w:rsidRPr="00341223" w:rsidRDefault="002C29ED" w:rsidP="00341223">
      <w:pPr>
        <w:pStyle w:val="Default"/>
        <w:rPr>
          <w:bCs/>
          <w:sz w:val="22"/>
          <w:szCs w:val="22"/>
        </w:rPr>
      </w:pPr>
    </w:p>
    <w:p w14:paraId="37F975FB" w14:textId="02419B58" w:rsidR="000438BE" w:rsidRPr="00341223" w:rsidRDefault="000438BE" w:rsidP="00341223">
      <w:pPr>
        <w:pStyle w:val="Default"/>
        <w:rPr>
          <w:sz w:val="22"/>
          <w:szCs w:val="22"/>
        </w:rPr>
      </w:pPr>
      <w:r w:rsidRPr="00341223">
        <w:rPr>
          <w:sz w:val="22"/>
          <w:szCs w:val="22"/>
          <w:lang w:val="sk"/>
        </w:rPr>
        <w:t xml:space="preserve">Ak máte vysoký krvný tlak alebo </w:t>
      </w:r>
      <w:r w:rsidR="00DC14E8" w:rsidRPr="00341223">
        <w:rPr>
          <w:sz w:val="22"/>
          <w:szCs w:val="22"/>
          <w:lang w:val="sk"/>
        </w:rPr>
        <w:t>ochorenie</w:t>
      </w:r>
      <w:r w:rsidRPr="00341223">
        <w:rPr>
          <w:sz w:val="22"/>
          <w:szCs w:val="22"/>
          <w:lang w:val="sk"/>
        </w:rPr>
        <w:t xml:space="preserve"> srdc</w:t>
      </w:r>
      <w:r w:rsidR="00DC14E8" w:rsidRPr="00341223">
        <w:rPr>
          <w:sz w:val="22"/>
          <w:szCs w:val="22"/>
          <w:lang w:val="sk"/>
        </w:rPr>
        <w:t>a</w:t>
      </w:r>
      <w:r w:rsidRPr="00341223">
        <w:rPr>
          <w:sz w:val="22"/>
          <w:szCs w:val="22"/>
          <w:lang w:val="sk"/>
        </w:rPr>
        <w:t xml:space="preserve">, oznámte to svojmu lekárovi. Váš lekár vám povie, či máte užívať </w:t>
      </w:r>
      <w:proofErr w:type="spellStart"/>
      <w:r w:rsidR="00DB5ABB" w:rsidRPr="00341223">
        <w:rPr>
          <w:sz w:val="22"/>
          <w:szCs w:val="22"/>
          <w:lang w:val="sk"/>
        </w:rPr>
        <w:t>Dulxetenon</w:t>
      </w:r>
      <w:proofErr w:type="spellEnd"/>
      <w:r w:rsidR="00DC14E8" w:rsidRPr="00341223">
        <w:rPr>
          <w:sz w:val="22"/>
          <w:szCs w:val="22"/>
          <w:lang w:val="sk"/>
        </w:rPr>
        <w:t xml:space="preserve"> </w:t>
      </w:r>
      <w:r w:rsidRPr="00341223">
        <w:rPr>
          <w:sz w:val="22"/>
          <w:szCs w:val="22"/>
          <w:lang w:val="sk"/>
        </w:rPr>
        <w:t>.</w:t>
      </w:r>
      <w:r w:rsidRPr="00341223">
        <w:rPr>
          <w:b/>
          <w:bCs/>
          <w:sz w:val="22"/>
          <w:szCs w:val="22"/>
          <w:lang w:val="sk"/>
        </w:rPr>
        <w:t xml:space="preserve"> </w:t>
      </w:r>
    </w:p>
    <w:p w14:paraId="782FF52C" w14:textId="337960F8" w:rsidR="000438BE" w:rsidRPr="00341223" w:rsidRDefault="000438BE" w:rsidP="00341223">
      <w:pPr>
        <w:pStyle w:val="Default"/>
        <w:rPr>
          <w:sz w:val="22"/>
          <w:szCs w:val="22"/>
        </w:rPr>
      </w:pPr>
    </w:p>
    <w:p w14:paraId="62DD94C4" w14:textId="77777777" w:rsidR="000438BE" w:rsidRPr="00341223" w:rsidRDefault="000438BE" w:rsidP="00341223">
      <w:pPr>
        <w:pStyle w:val="Default"/>
        <w:rPr>
          <w:b/>
          <w:bCs/>
          <w:sz w:val="22"/>
          <w:szCs w:val="22"/>
        </w:rPr>
      </w:pPr>
      <w:r w:rsidRPr="00341223">
        <w:rPr>
          <w:b/>
          <w:bCs/>
          <w:sz w:val="22"/>
          <w:szCs w:val="22"/>
          <w:lang w:val="sk"/>
        </w:rPr>
        <w:t xml:space="preserve">Upozornenia a opatrenia </w:t>
      </w:r>
    </w:p>
    <w:p w14:paraId="69A0FFBD" w14:textId="77777777" w:rsidR="006E112A" w:rsidRPr="00341223" w:rsidRDefault="006E112A" w:rsidP="00341223">
      <w:pPr>
        <w:pStyle w:val="Default"/>
        <w:rPr>
          <w:sz w:val="22"/>
          <w:szCs w:val="22"/>
        </w:rPr>
      </w:pPr>
    </w:p>
    <w:p w14:paraId="607FDC03" w14:textId="29F128DB" w:rsidR="006E112A" w:rsidRPr="00341223" w:rsidRDefault="00355695" w:rsidP="00341223">
      <w:pPr>
        <w:pStyle w:val="Default"/>
        <w:rPr>
          <w:sz w:val="22"/>
          <w:szCs w:val="22"/>
        </w:rPr>
      </w:pPr>
      <w:r w:rsidRPr="00341223">
        <w:rPr>
          <w:sz w:val="22"/>
          <w:szCs w:val="22"/>
          <w:lang w:val="sk"/>
        </w:rPr>
        <w:t xml:space="preserve">Nasledujú dôvody, prečo by </w:t>
      </w:r>
      <w:proofErr w:type="spellStart"/>
      <w:r w:rsidR="00DB5ABB" w:rsidRPr="00341223">
        <w:rPr>
          <w:sz w:val="22"/>
          <w:szCs w:val="22"/>
          <w:lang w:val="sk"/>
        </w:rPr>
        <w:t>Dulxetenon</w:t>
      </w:r>
      <w:proofErr w:type="spellEnd"/>
      <w:r w:rsidR="00710ECF" w:rsidRPr="00341223">
        <w:rPr>
          <w:sz w:val="22"/>
          <w:szCs w:val="22"/>
          <w:lang w:val="sk"/>
        </w:rPr>
        <w:t xml:space="preserve"> </w:t>
      </w:r>
      <w:r w:rsidR="00736F96" w:rsidRPr="00341223">
        <w:rPr>
          <w:sz w:val="22"/>
          <w:szCs w:val="22"/>
          <w:lang w:val="sk"/>
        </w:rPr>
        <w:t>mohol byť pre vás nevhodný.</w:t>
      </w:r>
    </w:p>
    <w:p w14:paraId="24283D94" w14:textId="77777777" w:rsidR="005C2D61" w:rsidRPr="00341223" w:rsidRDefault="005C2D61" w:rsidP="00341223">
      <w:pPr>
        <w:pStyle w:val="Default"/>
        <w:rPr>
          <w:sz w:val="22"/>
          <w:szCs w:val="22"/>
        </w:rPr>
      </w:pPr>
    </w:p>
    <w:p w14:paraId="36CF0C1E" w14:textId="23B921A5" w:rsidR="00355695" w:rsidRPr="00341223" w:rsidRDefault="00355695" w:rsidP="00341223">
      <w:pPr>
        <w:pStyle w:val="Default"/>
        <w:rPr>
          <w:sz w:val="22"/>
          <w:szCs w:val="22"/>
        </w:rPr>
      </w:pPr>
      <w:r w:rsidRPr="00341223">
        <w:rPr>
          <w:sz w:val="22"/>
          <w:szCs w:val="22"/>
          <w:lang w:val="sk"/>
        </w:rPr>
        <w:t xml:space="preserve">Predtým, ako začnete užívať </w:t>
      </w:r>
      <w:proofErr w:type="spellStart"/>
      <w:r w:rsidR="00DB5ABB" w:rsidRPr="00341223">
        <w:rPr>
          <w:sz w:val="22"/>
          <w:szCs w:val="22"/>
          <w:lang w:val="sk"/>
        </w:rPr>
        <w:t>Dulxetenon</w:t>
      </w:r>
      <w:proofErr w:type="spellEnd"/>
      <w:r w:rsidRPr="00341223">
        <w:rPr>
          <w:sz w:val="22"/>
          <w:szCs w:val="22"/>
          <w:lang w:val="sk"/>
        </w:rPr>
        <w:t>, o</w:t>
      </w:r>
      <w:r w:rsidR="00736F96" w:rsidRPr="00341223">
        <w:rPr>
          <w:sz w:val="22"/>
          <w:szCs w:val="22"/>
          <w:lang w:val="sk"/>
        </w:rPr>
        <w:t>bráťte sa na svojho lekára, ak:</w:t>
      </w:r>
    </w:p>
    <w:p w14:paraId="40109AF6" w14:textId="104C7762"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užívate iné lieky na liečbu depresie (pozri časť „Iné lieky a </w:t>
      </w:r>
      <w:proofErr w:type="spellStart"/>
      <w:r w:rsidR="00DB5ABB" w:rsidRPr="00341223">
        <w:rPr>
          <w:sz w:val="22"/>
          <w:szCs w:val="22"/>
          <w:lang w:val="sk"/>
        </w:rPr>
        <w:t>Dulxetenon</w:t>
      </w:r>
      <w:proofErr w:type="spellEnd"/>
      <w:r w:rsidR="00736F96" w:rsidRPr="00341223">
        <w:rPr>
          <w:sz w:val="22"/>
          <w:szCs w:val="22"/>
          <w:lang w:val="sk"/>
        </w:rPr>
        <w:t>“)</w:t>
      </w:r>
    </w:p>
    <w:p w14:paraId="5815B4D2" w14:textId="76EDE013"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užívate ľubovník bodkovaný, </w:t>
      </w:r>
      <w:r w:rsidR="00B71CE6" w:rsidRPr="00341223">
        <w:rPr>
          <w:sz w:val="22"/>
          <w:szCs w:val="22"/>
          <w:lang w:val="sk"/>
        </w:rPr>
        <w:t>rastlinný</w:t>
      </w:r>
      <w:r w:rsidRPr="00341223">
        <w:rPr>
          <w:sz w:val="22"/>
          <w:szCs w:val="22"/>
          <w:lang w:val="sk"/>
        </w:rPr>
        <w:t xml:space="preserve"> prípravok (</w:t>
      </w:r>
      <w:proofErr w:type="spellStart"/>
      <w:r w:rsidRPr="00341223">
        <w:rPr>
          <w:i/>
          <w:iCs/>
          <w:sz w:val="22"/>
          <w:szCs w:val="22"/>
          <w:lang w:val="sk"/>
        </w:rPr>
        <w:t>Hypericum</w:t>
      </w:r>
      <w:proofErr w:type="spellEnd"/>
      <w:r w:rsidRPr="00341223">
        <w:rPr>
          <w:i/>
          <w:iCs/>
          <w:sz w:val="22"/>
          <w:szCs w:val="22"/>
          <w:lang w:val="sk"/>
        </w:rPr>
        <w:t xml:space="preserve"> </w:t>
      </w:r>
      <w:proofErr w:type="spellStart"/>
      <w:r w:rsidRPr="00341223">
        <w:rPr>
          <w:i/>
          <w:iCs/>
          <w:sz w:val="22"/>
          <w:szCs w:val="22"/>
          <w:lang w:val="sk"/>
        </w:rPr>
        <w:t>perforatum</w:t>
      </w:r>
      <w:proofErr w:type="spellEnd"/>
      <w:r w:rsidR="00736F96" w:rsidRPr="00341223">
        <w:rPr>
          <w:sz w:val="22"/>
          <w:szCs w:val="22"/>
          <w:lang w:val="sk"/>
        </w:rPr>
        <w:t>)</w:t>
      </w:r>
    </w:p>
    <w:p w14:paraId="53C6B3E1" w14:textId="62B1A4F0"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máte </w:t>
      </w:r>
      <w:r w:rsidR="00B71CE6" w:rsidRPr="00341223">
        <w:rPr>
          <w:sz w:val="22"/>
          <w:szCs w:val="22"/>
          <w:lang w:val="sk"/>
        </w:rPr>
        <w:t>ochorenie</w:t>
      </w:r>
      <w:r w:rsidRPr="00341223">
        <w:rPr>
          <w:sz w:val="22"/>
          <w:szCs w:val="22"/>
          <w:lang w:val="sk"/>
        </w:rPr>
        <w:t xml:space="preserve"> oblič</w:t>
      </w:r>
      <w:r w:rsidR="00B71CE6" w:rsidRPr="00341223">
        <w:rPr>
          <w:sz w:val="22"/>
          <w:szCs w:val="22"/>
          <w:lang w:val="sk"/>
        </w:rPr>
        <w:t>iek</w:t>
      </w:r>
    </w:p>
    <w:p w14:paraId="08EFA58B" w14:textId="3AE26903"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ste mali záchvaty </w:t>
      </w:r>
      <w:r w:rsidR="00B71CE6" w:rsidRPr="00341223">
        <w:rPr>
          <w:sz w:val="22"/>
          <w:szCs w:val="22"/>
          <w:lang w:val="sk"/>
        </w:rPr>
        <w:t>(kŕče)</w:t>
      </w:r>
    </w:p>
    <w:p w14:paraId="6CAE8110" w14:textId="6CF08881" w:rsidR="00355695" w:rsidRPr="00341223" w:rsidRDefault="00736F96" w:rsidP="00341223">
      <w:pPr>
        <w:pStyle w:val="Default"/>
        <w:numPr>
          <w:ilvl w:val="0"/>
          <w:numId w:val="20"/>
        </w:numPr>
        <w:ind w:left="284" w:hanging="284"/>
        <w:rPr>
          <w:sz w:val="22"/>
          <w:szCs w:val="22"/>
        </w:rPr>
      </w:pPr>
      <w:r w:rsidRPr="00341223">
        <w:rPr>
          <w:sz w:val="22"/>
          <w:szCs w:val="22"/>
          <w:lang w:val="sk"/>
        </w:rPr>
        <w:t>ste v minulosti trpeli mániou</w:t>
      </w:r>
    </w:p>
    <w:p w14:paraId="7D9A2C29" w14:textId="3C183B4D" w:rsidR="00355695" w:rsidRPr="00341223" w:rsidRDefault="00736F96" w:rsidP="00341223">
      <w:pPr>
        <w:pStyle w:val="Default"/>
        <w:numPr>
          <w:ilvl w:val="0"/>
          <w:numId w:val="20"/>
        </w:numPr>
        <w:ind w:left="284" w:hanging="284"/>
        <w:rPr>
          <w:sz w:val="22"/>
          <w:szCs w:val="22"/>
        </w:rPr>
      </w:pPr>
      <w:r w:rsidRPr="00341223">
        <w:rPr>
          <w:sz w:val="22"/>
          <w:szCs w:val="22"/>
          <w:lang w:val="sk"/>
        </w:rPr>
        <w:t>trpíte bipolárnou poruchou</w:t>
      </w:r>
    </w:p>
    <w:p w14:paraId="1E9D09B9" w14:textId="46F5C497"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máte problémy s očami, napr. niektorý typ </w:t>
      </w:r>
      <w:proofErr w:type="spellStart"/>
      <w:r w:rsidRPr="00341223">
        <w:rPr>
          <w:sz w:val="22"/>
          <w:szCs w:val="22"/>
          <w:lang w:val="sk"/>
        </w:rPr>
        <w:t>gla</w:t>
      </w:r>
      <w:r w:rsidR="00736F96" w:rsidRPr="00341223">
        <w:rPr>
          <w:sz w:val="22"/>
          <w:szCs w:val="22"/>
          <w:lang w:val="sk"/>
        </w:rPr>
        <w:t>ukómu</w:t>
      </w:r>
      <w:proofErr w:type="spellEnd"/>
      <w:r w:rsidR="00736F96" w:rsidRPr="00341223">
        <w:rPr>
          <w:sz w:val="22"/>
          <w:szCs w:val="22"/>
          <w:lang w:val="sk"/>
        </w:rPr>
        <w:t xml:space="preserve"> (zvýšený </w:t>
      </w:r>
      <w:proofErr w:type="spellStart"/>
      <w:r w:rsidR="00736F96" w:rsidRPr="00341223">
        <w:rPr>
          <w:sz w:val="22"/>
          <w:szCs w:val="22"/>
          <w:lang w:val="sk"/>
        </w:rPr>
        <w:t>vnútroočný</w:t>
      </w:r>
      <w:proofErr w:type="spellEnd"/>
      <w:r w:rsidR="00736F96" w:rsidRPr="00341223">
        <w:rPr>
          <w:sz w:val="22"/>
          <w:szCs w:val="22"/>
          <w:lang w:val="sk"/>
        </w:rPr>
        <w:t xml:space="preserve"> tlak)</w:t>
      </w:r>
    </w:p>
    <w:p w14:paraId="098AB62F" w14:textId="52B1D2F1" w:rsidR="00355695" w:rsidRPr="00341223" w:rsidRDefault="00355695" w:rsidP="00341223">
      <w:pPr>
        <w:pStyle w:val="Default"/>
        <w:numPr>
          <w:ilvl w:val="0"/>
          <w:numId w:val="20"/>
        </w:numPr>
        <w:ind w:left="284" w:hanging="284"/>
        <w:rPr>
          <w:sz w:val="22"/>
          <w:szCs w:val="22"/>
        </w:rPr>
      </w:pPr>
      <w:r w:rsidRPr="00341223">
        <w:rPr>
          <w:sz w:val="22"/>
          <w:szCs w:val="22"/>
          <w:lang w:val="sk"/>
        </w:rPr>
        <w:t>máte v anamnéze poruchy krváca</w:t>
      </w:r>
      <w:r w:rsidR="00B71CE6" w:rsidRPr="00341223">
        <w:rPr>
          <w:sz w:val="22"/>
          <w:szCs w:val="22"/>
          <w:lang w:val="sk"/>
        </w:rPr>
        <w:t>nia</w:t>
      </w:r>
      <w:r w:rsidRPr="00341223">
        <w:rPr>
          <w:sz w:val="22"/>
          <w:szCs w:val="22"/>
          <w:lang w:val="sk"/>
        </w:rPr>
        <w:t xml:space="preserve"> (ľahko sa vám tvoria podliatiny) </w:t>
      </w:r>
    </w:p>
    <w:p w14:paraId="297BD07D" w14:textId="0AF65660" w:rsidR="00355695" w:rsidRPr="00341223" w:rsidRDefault="00355695" w:rsidP="00341223">
      <w:pPr>
        <w:pStyle w:val="Default"/>
        <w:numPr>
          <w:ilvl w:val="0"/>
          <w:numId w:val="20"/>
        </w:numPr>
        <w:ind w:left="284" w:hanging="284"/>
        <w:rPr>
          <w:sz w:val="22"/>
          <w:szCs w:val="22"/>
        </w:rPr>
      </w:pPr>
      <w:r w:rsidRPr="00341223">
        <w:rPr>
          <w:sz w:val="22"/>
          <w:szCs w:val="22"/>
          <w:lang w:val="sk"/>
        </w:rPr>
        <w:t xml:space="preserve">je u vás riziko nízkej hladiny sodíka (napríklad ak užívate diuretiká - tablety na odvodnenie, najmä ak ste starší) </w:t>
      </w:r>
    </w:p>
    <w:p w14:paraId="0DFA13B8" w14:textId="211F2556" w:rsidR="00355695" w:rsidRPr="00341223" w:rsidRDefault="00355695" w:rsidP="00341223">
      <w:pPr>
        <w:pStyle w:val="Default"/>
        <w:numPr>
          <w:ilvl w:val="0"/>
          <w:numId w:val="20"/>
        </w:numPr>
        <w:ind w:left="284" w:hanging="284"/>
        <w:rPr>
          <w:sz w:val="22"/>
          <w:szCs w:val="22"/>
        </w:rPr>
      </w:pPr>
      <w:r w:rsidRPr="00341223">
        <w:rPr>
          <w:sz w:val="22"/>
          <w:szCs w:val="22"/>
          <w:lang w:val="sk"/>
        </w:rPr>
        <w:t>ste v súčasnej dobe liečený iným liekom, ktorý m</w:t>
      </w:r>
      <w:r w:rsidR="00736F96" w:rsidRPr="00341223">
        <w:rPr>
          <w:sz w:val="22"/>
          <w:szCs w:val="22"/>
          <w:lang w:val="sk"/>
        </w:rPr>
        <w:t>ôže spôsobiť poškodenie pečene.</w:t>
      </w:r>
    </w:p>
    <w:p w14:paraId="3498CE92" w14:textId="77777777" w:rsidR="00341223" w:rsidRPr="00341223" w:rsidRDefault="00355695" w:rsidP="00341223">
      <w:pPr>
        <w:pStyle w:val="Default"/>
        <w:numPr>
          <w:ilvl w:val="0"/>
          <w:numId w:val="20"/>
        </w:numPr>
        <w:ind w:left="284" w:hanging="284"/>
        <w:rPr>
          <w:sz w:val="22"/>
          <w:szCs w:val="22"/>
        </w:rPr>
      </w:pPr>
      <w:r w:rsidRPr="00341223">
        <w:rPr>
          <w:sz w:val="22"/>
          <w:szCs w:val="22"/>
          <w:lang w:val="sk"/>
        </w:rPr>
        <w:t xml:space="preserve">užívate iné lieky obsahujúce </w:t>
      </w:r>
      <w:proofErr w:type="spellStart"/>
      <w:r w:rsidRPr="00341223">
        <w:rPr>
          <w:sz w:val="22"/>
          <w:szCs w:val="22"/>
          <w:lang w:val="sk"/>
        </w:rPr>
        <w:t>duloxetín</w:t>
      </w:r>
      <w:proofErr w:type="spellEnd"/>
      <w:r w:rsidRPr="00341223">
        <w:rPr>
          <w:sz w:val="22"/>
          <w:szCs w:val="22"/>
          <w:lang w:val="sk"/>
        </w:rPr>
        <w:t xml:space="preserve"> (pozri „Iné lieky a </w:t>
      </w:r>
      <w:proofErr w:type="spellStart"/>
      <w:r w:rsidR="00DB5ABB" w:rsidRPr="00341223">
        <w:rPr>
          <w:sz w:val="22"/>
          <w:szCs w:val="22"/>
          <w:lang w:val="sk"/>
        </w:rPr>
        <w:t>Dulxetenon</w:t>
      </w:r>
      <w:proofErr w:type="spellEnd"/>
      <w:r w:rsidR="00736F96" w:rsidRPr="00341223">
        <w:rPr>
          <w:sz w:val="22"/>
          <w:szCs w:val="22"/>
          <w:lang w:val="sk"/>
        </w:rPr>
        <w:t>“)</w:t>
      </w:r>
    </w:p>
    <w:p w14:paraId="6B6C856F" w14:textId="33FBACFF" w:rsidR="00341223" w:rsidRPr="00341223" w:rsidRDefault="00341223" w:rsidP="00341223">
      <w:pPr>
        <w:pStyle w:val="Default"/>
        <w:numPr>
          <w:ilvl w:val="0"/>
          <w:numId w:val="20"/>
        </w:numPr>
        <w:ind w:left="284" w:hanging="284"/>
        <w:rPr>
          <w:sz w:val="22"/>
          <w:szCs w:val="22"/>
        </w:rPr>
      </w:pPr>
      <w:r w:rsidRPr="00341223">
        <w:rPr>
          <w:sz w:val="22"/>
          <w:szCs w:val="22"/>
        </w:rPr>
        <w:t>l</w:t>
      </w:r>
      <w:proofErr w:type="spellStart"/>
      <w:r w:rsidRPr="00341223">
        <w:rPr>
          <w:sz w:val="22"/>
          <w:szCs w:val="22"/>
          <w:lang w:val="sk"/>
        </w:rPr>
        <w:t>ieky</w:t>
      </w:r>
      <w:proofErr w:type="spellEnd"/>
      <w:r w:rsidRPr="00341223">
        <w:rPr>
          <w:sz w:val="22"/>
          <w:szCs w:val="22"/>
          <w:lang w:val="sk"/>
        </w:rPr>
        <w:t xml:space="preserve"> ako </w:t>
      </w:r>
      <w:proofErr w:type="spellStart"/>
      <w:r w:rsidR="00C356F7" w:rsidRPr="00341223">
        <w:rPr>
          <w:sz w:val="22"/>
          <w:szCs w:val="22"/>
          <w:lang w:val="sk"/>
        </w:rPr>
        <w:t>Dulxetenon</w:t>
      </w:r>
      <w:proofErr w:type="spellEnd"/>
      <w:r w:rsidR="00C356F7" w:rsidRPr="00341223">
        <w:rPr>
          <w:sz w:val="22"/>
          <w:szCs w:val="22"/>
          <w:lang w:val="sk"/>
        </w:rPr>
        <w:t xml:space="preserve"> </w:t>
      </w:r>
      <w:r w:rsidRPr="00341223">
        <w:rPr>
          <w:sz w:val="22"/>
          <w:szCs w:val="22"/>
          <w:lang w:val="sk"/>
        </w:rPr>
        <w:t>(takzvané SSRI/SNRI) môžu vyvolať príznaky poruchy sexuálnej funkcie (pozri časť 4). V niektorých prípadoch tieto príznaky pokračovali aj po zastavení liečby.</w:t>
      </w:r>
    </w:p>
    <w:p w14:paraId="3B1F41B6" w14:textId="29CFE013" w:rsidR="00355695" w:rsidRPr="00341223" w:rsidRDefault="00355695" w:rsidP="00341223">
      <w:pPr>
        <w:pStyle w:val="Default"/>
        <w:rPr>
          <w:sz w:val="22"/>
          <w:szCs w:val="22"/>
        </w:rPr>
      </w:pPr>
    </w:p>
    <w:p w14:paraId="3928A667" w14:textId="0ECFA8F9" w:rsidR="000438BE" w:rsidRPr="00341223" w:rsidRDefault="00DB5ABB" w:rsidP="00341223">
      <w:pPr>
        <w:pStyle w:val="Default"/>
        <w:rPr>
          <w:sz w:val="22"/>
          <w:szCs w:val="22"/>
        </w:rPr>
      </w:pPr>
      <w:proofErr w:type="spellStart"/>
      <w:r w:rsidRPr="00341223">
        <w:rPr>
          <w:sz w:val="22"/>
          <w:szCs w:val="22"/>
          <w:lang w:val="sk"/>
        </w:rPr>
        <w:t>Dulxetenon</w:t>
      </w:r>
      <w:proofErr w:type="spellEnd"/>
      <w:r w:rsidR="00B52703" w:rsidRPr="00341223">
        <w:rPr>
          <w:sz w:val="22"/>
          <w:szCs w:val="22"/>
          <w:lang w:val="sk"/>
        </w:rPr>
        <w:t xml:space="preserve"> </w:t>
      </w:r>
      <w:r w:rsidR="005C2D61" w:rsidRPr="00341223">
        <w:rPr>
          <w:sz w:val="22"/>
          <w:szCs w:val="22"/>
          <w:lang w:val="sk"/>
        </w:rPr>
        <w:t>môže vyvolať nepokoj alebo neschopnosť pokojne sedieť alebo stáť. Ak sa vám to stane, povedzte to</w:t>
      </w:r>
      <w:r w:rsidR="005319B8" w:rsidRPr="00341223">
        <w:rPr>
          <w:sz w:val="22"/>
          <w:szCs w:val="22"/>
          <w:lang w:val="sk"/>
        </w:rPr>
        <w:t xml:space="preserve"> svojmu</w:t>
      </w:r>
      <w:r w:rsidR="00736F96" w:rsidRPr="00341223">
        <w:rPr>
          <w:sz w:val="22"/>
          <w:szCs w:val="22"/>
          <w:lang w:val="sk"/>
        </w:rPr>
        <w:t xml:space="preserve"> lekárovi.</w:t>
      </w:r>
    </w:p>
    <w:p w14:paraId="67849B9A" w14:textId="77777777" w:rsidR="00355695" w:rsidRPr="00341223" w:rsidRDefault="00355695" w:rsidP="00341223">
      <w:pPr>
        <w:pStyle w:val="Default"/>
        <w:rPr>
          <w:sz w:val="22"/>
          <w:szCs w:val="22"/>
        </w:rPr>
      </w:pPr>
    </w:p>
    <w:p w14:paraId="65524925" w14:textId="6FE2F8BC" w:rsidR="000438BE" w:rsidRPr="00341223" w:rsidRDefault="000438BE" w:rsidP="00341223">
      <w:pPr>
        <w:pStyle w:val="Default"/>
        <w:rPr>
          <w:sz w:val="22"/>
          <w:szCs w:val="22"/>
        </w:rPr>
      </w:pPr>
      <w:r w:rsidRPr="00341223">
        <w:rPr>
          <w:b/>
          <w:bCs/>
          <w:i/>
          <w:iCs/>
          <w:sz w:val="22"/>
          <w:szCs w:val="22"/>
          <w:lang w:val="sk"/>
        </w:rPr>
        <w:t>Myšlienky na samovraždu a zhoršenie d</w:t>
      </w:r>
      <w:r w:rsidR="00736F96" w:rsidRPr="00341223">
        <w:rPr>
          <w:b/>
          <w:bCs/>
          <w:i/>
          <w:iCs/>
          <w:sz w:val="22"/>
          <w:szCs w:val="22"/>
          <w:lang w:val="sk"/>
        </w:rPr>
        <w:t>epresie alebo úzkostnej poruchy</w:t>
      </w:r>
    </w:p>
    <w:p w14:paraId="20CD075B" w14:textId="20F65B55" w:rsidR="00355695" w:rsidRPr="00341223" w:rsidRDefault="00355695" w:rsidP="00341223">
      <w:pPr>
        <w:pStyle w:val="Default"/>
        <w:rPr>
          <w:sz w:val="22"/>
          <w:szCs w:val="22"/>
        </w:rPr>
      </w:pPr>
      <w:r w:rsidRPr="00341223">
        <w:rPr>
          <w:sz w:val="22"/>
          <w:szCs w:val="22"/>
          <w:lang w:val="sk"/>
        </w:rPr>
        <w:t xml:space="preserve">Ak máte depresiu a/alebo máte úzkostnú poruchu, môžu sa u vás niekedy objaviť myšlienky na </w:t>
      </w:r>
      <w:proofErr w:type="spellStart"/>
      <w:r w:rsidRPr="00341223">
        <w:rPr>
          <w:sz w:val="22"/>
          <w:szCs w:val="22"/>
          <w:lang w:val="sk"/>
        </w:rPr>
        <w:t>sebapoškodzovanie</w:t>
      </w:r>
      <w:proofErr w:type="spellEnd"/>
      <w:r w:rsidRPr="00341223">
        <w:rPr>
          <w:sz w:val="22"/>
          <w:szCs w:val="22"/>
          <w:lang w:val="sk"/>
        </w:rPr>
        <w:t xml:space="preserve"> alebo samovraždu. Ich výskyt sa môže zvýšiť na začiatku prvej liečby </w:t>
      </w:r>
      <w:proofErr w:type="spellStart"/>
      <w:r w:rsidRPr="00341223">
        <w:rPr>
          <w:sz w:val="22"/>
          <w:szCs w:val="22"/>
          <w:lang w:val="sk"/>
        </w:rPr>
        <w:t>antidepresív</w:t>
      </w:r>
      <w:r w:rsidR="000563D3" w:rsidRPr="00341223">
        <w:rPr>
          <w:sz w:val="22"/>
          <w:szCs w:val="22"/>
          <w:lang w:val="sk"/>
        </w:rPr>
        <w:t>ami</w:t>
      </w:r>
      <w:proofErr w:type="spellEnd"/>
      <w:r w:rsidRPr="00341223">
        <w:rPr>
          <w:sz w:val="22"/>
          <w:szCs w:val="22"/>
          <w:lang w:val="sk"/>
        </w:rPr>
        <w:t xml:space="preserve">, pretože tieto lieky účinkujú až po nejakom čase, zvyčajne po dvoch týždňoch, niekedy aj neskôr. </w:t>
      </w:r>
    </w:p>
    <w:p w14:paraId="749FEBA6" w14:textId="06B901F6" w:rsidR="00355695" w:rsidRPr="00341223" w:rsidRDefault="00355695" w:rsidP="00341223">
      <w:pPr>
        <w:pStyle w:val="Default"/>
        <w:rPr>
          <w:sz w:val="22"/>
          <w:szCs w:val="22"/>
        </w:rPr>
      </w:pPr>
      <w:r w:rsidRPr="00341223">
        <w:rPr>
          <w:sz w:val="22"/>
          <w:szCs w:val="22"/>
          <w:lang w:val="sk"/>
        </w:rPr>
        <w:t>Pravdepodobnos</w:t>
      </w:r>
      <w:r w:rsidR="00736F96" w:rsidRPr="00341223">
        <w:rPr>
          <w:sz w:val="22"/>
          <w:szCs w:val="22"/>
          <w:lang w:val="sk"/>
        </w:rPr>
        <w:t>ť ich výskytu je vyššia ak ste:</w:t>
      </w:r>
    </w:p>
    <w:p w14:paraId="362024FC" w14:textId="77777777" w:rsidR="00355695" w:rsidRPr="00341223" w:rsidRDefault="00355695" w:rsidP="00341223">
      <w:pPr>
        <w:pStyle w:val="Default"/>
        <w:rPr>
          <w:sz w:val="22"/>
          <w:szCs w:val="22"/>
        </w:rPr>
      </w:pPr>
      <w:r w:rsidRPr="00341223">
        <w:rPr>
          <w:sz w:val="22"/>
          <w:szCs w:val="22"/>
          <w:lang w:val="sk"/>
        </w:rPr>
        <w:t xml:space="preserve">- mali predtým myšlienky na samovraždu alebo </w:t>
      </w:r>
      <w:proofErr w:type="spellStart"/>
      <w:r w:rsidRPr="00341223">
        <w:rPr>
          <w:sz w:val="22"/>
          <w:szCs w:val="22"/>
          <w:lang w:val="sk"/>
        </w:rPr>
        <w:t>sebapoškodzovanie</w:t>
      </w:r>
      <w:proofErr w:type="spellEnd"/>
      <w:r w:rsidRPr="00341223">
        <w:rPr>
          <w:sz w:val="22"/>
          <w:szCs w:val="22"/>
          <w:lang w:val="sk"/>
        </w:rPr>
        <w:t xml:space="preserve"> </w:t>
      </w:r>
    </w:p>
    <w:p w14:paraId="0A379DC2" w14:textId="77777777" w:rsidR="00355695" w:rsidRPr="00341223" w:rsidRDefault="00355695" w:rsidP="00341223">
      <w:pPr>
        <w:pStyle w:val="Default"/>
        <w:rPr>
          <w:sz w:val="22"/>
          <w:szCs w:val="22"/>
        </w:rPr>
      </w:pPr>
      <w:r w:rsidRPr="00341223">
        <w:rPr>
          <w:sz w:val="22"/>
          <w:szCs w:val="22"/>
          <w:lang w:val="sk"/>
        </w:rPr>
        <w:t xml:space="preserve">- mladý dospelý človek. Informácie z klinických štúdií preukázali zvýšené riziko samovražedného správania u dospelých do 25 rokov s psychickými poruchami, ktorí boli liečení </w:t>
      </w:r>
      <w:proofErr w:type="spellStart"/>
      <w:r w:rsidRPr="00341223">
        <w:rPr>
          <w:sz w:val="22"/>
          <w:szCs w:val="22"/>
          <w:lang w:val="sk"/>
        </w:rPr>
        <w:t>antidepresívom</w:t>
      </w:r>
      <w:proofErr w:type="spellEnd"/>
      <w:r w:rsidRPr="00341223">
        <w:rPr>
          <w:sz w:val="22"/>
          <w:szCs w:val="22"/>
          <w:lang w:val="sk"/>
        </w:rPr>
        <w:t xml:space="preserve"> </w:t>
      </w:r>
    </w:p>
    <w:p w14:paraId="12ABD686" w14:textId="261A7CA9" w:rsidR="000438BE" w:rsidRPr="00341223" w:rsidRDefault="000438BE" w:rsidP="00341223">
      <w:pPr>
        <w:pStyle w:val="Default"/>
        <w:rPr>
          <w:sz w:val="22"/>
          <w:szCs w:val="22"/>
        </w:rPr>
      </w:pPr>
    </w:p>
    <w:p w14:paraId="65518B40" w14:textId="77777777" w:rsidR="000438BE" w:rsidRPr="00341223" w:rsidRDefault="000438BE" w:rsidP="00341223">
      <w:pPr>
        <w:pStyle w:val="Default"/>
        <w:rPr>
          <w:sz w:val="22"/>
          <w:szCs w:val="22"/>
        </w:rPr>
      </w:pPr>
      <w:r w:rsidRPr="00341223">
        <w:rPr>
          <w:b/>
          <w:bCs/>
          <w:sz w:val="22"/>
          <w:szCs w:val="22"/>
          <w:lang w:val="sk"/>
        </w:rPr>
        <w:t xml:space="preserve">Ak sa u vás vyskytnú kedykoľvek myšlienky na </w:t>
      </w:r>
      <w:proofErr w:type="spellStart"/>
      <w:r w:rsidRPr="00341223">
        <w:rPr>
          <w:b/>
          <w:bCs/>
          <w:sz w:val="22"/>
          <w:szCs w:val="22"/>
          <w:lang w:val="sk"/>
        </w:rPr>
        <w:t>sebapoškodzovanie</w:t>
      </w:r>
      <w:proofErr w:type="spellEnd"/>
      <w:r w:rsidRPr="00341223">
        <w:rPr>
          <w:b/>
          <w:bCs/>
          <w:sz w:val="22"/>
          <w:szCs w:val="22"/>
          <w:lang w:val="sk"/>
        </w:rPr>
        <w:t xml:space="preserve"> alebo samovraždu, ihneď vyhľadajte svojho lekára alebo nemocnicu. </w:t>
      </w:r>
    </w:p>
    <w:p w14:paraId="0457F56A" w14:textId="612D1C62" w:rsidR="000438BE" w:rsidRPr="00341223" w:rsidRDefault="000438BE" w:rsidP="00341223">
      <w:pPr>
        <w:pStyle w:val="Default"/>
        <w:rPr>
          <w:sz w:val="22"/>
          <w:szCs w:val="22"/>
        </w:rPr>
      </w:pPr>
    </w:p>
    <w:p w14:paraId="3D6E8AD8" w14:textId="77777777" w:rsidR="000438BE" w:rsidRPr="00341223" w:rsidRDefault="00355695" w:rsidP="00341223">
      <w:pPr>
        <w:pStyle w:val="Default"/>
        <w:rPr>
          <w:i/>
          <w:iCs/>
          <w:sz w:val="22"/>
          <w:szCs w:val="22"/>
        </w:rPr>
      </w:pPr>
      <w:r w:rsidRPr="00341223">
        <w:rPr>
          <w:sz w:val="22"/>
          <w:szCs w:val="22"/>
          <w:lang w:val="sk"/>
        </w:rPr>
        <w:t xml:space="preserve">Možno by bolo užitočné povedať vaším príbuzným alebo blízkym priateľom, že máte depresiu alebo úzkostnú poruchu a požiadať ich, aby si prečítali túto písomnú informáciu. Môžete ich požiadať, aby vám povedali, keď sa im bude zdať, že sa vaša depresia alebo úzkosť zhoršuje alebo zistia zmeny vo vašom správaní. </w:t>
      </w:r>
      <w:r w:rsidRPr="00341223">
        <w:rPr>
          <w:i/>
          <w:iCs/>
          <w:sz w:val="22"/>
          <w:szCs w:val="22"/>
          <w:lang w:val="sk"/>
        </w:rPr>
        <w:t xml:space="preserve"> </w:t>
      </w:r>
    </w:p>
    <w:p w14:paraId="54D1682B" w14:textId="77777777" w:rsidR="00355695" w:rsidRPr="00341223" w:rsidRDefault="00355695" w:rsidP="00341223">
      <w:pPr>
        <w:pStyle w:val="Default"/>
        <w:rPr>
          <w:sz w:val="22"/>
          <w:szCs w:val="22"/>
        </w:rPr>
      </w:pPr>
    </w:p>
    <w:p w14:paraId="00962273" w14:textId="1AA6D643" w:rsidR="000563D3" w:rsidRPr="00341223" w:rsidRDefault="000438BE" w:rsidP="00341223">
      <w:pPr>
        <w:pStyle w:val="Default"/>
        <w:rPr>
          <w:b/>
          <w:bCs/>
          <w:i/>
          <w:iCs/>
          <w:sz w:val="22"/>
          <w:szCs w:val="22"/>
          <w:lang w:val="sk"/>
        </w:rPr>
      </w:pPr>
      <w:r w:rsidRPr="00341223">
        <w:rPr>
          <w:b/>
          <w:bCs/>
          <w:i/>
          <w:iCs/>
          <w:sz w:val="22"/>
          <w:szCs w:val="22"/>
          <w:lang w:val="sk"/>
        </w:rPr>
        <w:t>Deti a d</w:t>
      </w:r>
      <w:r w:rsidR="001924C7" w:rsidRPr="00341223">
        <w:rPr>
          <w:b/>
          <w:bCs/>
          <w:i/>
          <w:iCs/>
          <w:sz w:val="22"/>
          <w:szCs w:val="22"/>
          <w:lang w:val="sk"/>
        </w:rPr>
        <w:t>ospievajúci</w:t>
      </w:r>
      <w:r w:rsidRPr="00341223">
        <w:rPr>
          <w:b/>
          <w:bCs/>
          <w:i/>
          <w:iCs/>
          <w:sz w:val="22"/>
          <w:szCs w:val="22"/>
          <w:lang w:val="sk"/>
        </w:rPr>
        <w:t xml:space="preserve"> </w:t>
      </w:r>
    </w:p>
    <w:p w14:paraId="1AB44DAD" w14:textId="5723C907" w:rsidR="00355695" w:rsidRPr="00341223" w:rsidRDefault="00DB5ABB" w:rsidP="00341223">
      <w:pPr>
        <w:pStyle w:val="Default"/>
        <w:rPr>
          <w:sz w:val="22"/>
          <w:szCs w:val="22"/>
        </w:rPr>
      </w:pPr>
      <w:proofErr w:type="spellStart"/>
      <w:r w:rsidRPr="00341223">
        <w:rPr>
          <w:sz w:val="22"/>
          <w:szCs w:val="22"/>
          <w:lang w:val="sk"/>
        </w:rPr>
        <w:t>Dulxetenon</w:t>
      </w:r>
      <w:proofErr w:type="spellEnd"/>
      <w:r w:rsidR="00710ECF" w:rsidRPr="00341223">
        <w:rPr>
          <w:sz w:val="22"/>
          <w:szCs w:val="22"/>
          <w:lang w:val="sk"/>
        </w:rPr>
        <w:t xml:space="preserve"> </w:t>
      </w:r>
      <w:r w:rsidR="000438BE" w:rsidRPr="00341223">
        <w:rPr>
          <w:sz w:val="22"/>
          <w:szCs w:val="22"/>
          <w:lang w:val="sk"/>
        </w:rPr>
        <w:t>sa za normálnych okolností nesmie užívať u detí a dospievajúcich mladších ako 18 rokov. Tiež by ste mali vedieť, že u pacientov mladších ako 18 rokov užívajúcich lieky z tejto skupiny je zvýšené riziko vedľajších účinkov, ako sú pokus o samovraždu, rozmýšľanie o</w:t>
      </w:r>
      <w:r w:rsidR="00710ECF" w:rsidRPr="00341223">
        <w:rPr>
          <w:sz w:val="22"/>
          <w:szCs w:val="22"/>
          <w:lang w:val="sk"/>
        </w:rPr>
        <w:t> </w:t>
      </w:r>
      <w:r w:rsidR="000438BE" w:rsidRPr="00341223">
        <w:rPr>
          <w:sz w:val="22"/>
          <w:szCs w:val="22"/>
          <w:lang w:val="sk"/>
        </w:rPr>
        <w:t>samovražde</w:t>
      </w:r>
      <w:r w:rsidR="00710ECF" w:rsidRPr="00341223">
        <w:rPr>
          <w:sz w:val="22"/>
          <w:szCs w:val="22"/>
          <w:lang w:val="sk"/>
        </w:rPr>
        <w:t xml:space="preserve"> </w:t>
      </w:r>
      <w:r w:rsidR="000438BE" w:rsidRPr="00341223">
        <w:rPr>
          <w:sz w:val="22"/>
          <w:szCs w:val="22"/>
          <w:lang w:val="sk"/>
        </w:rPr>
        <w:t xml:space="preserve">a nepriateľský postoj (prevažne agresia, protichodné správanie a zlosť). Napriek tomu lekár môže </w:t>
      </w:r>
      <w:proofErr w:type="spellStart"/>
      <w:r w:rsidRPr="00341223">
        <w:rPr>
          <w:sz w:val="22"/>
          <w:szCs w:val="22"/>
          <w:lang w:val="sk"/>
        </w:rPr>
        <w:t>Dulxetenon</w:t>
      </w:r>
      <w:proofErr w:type="spellEnd"/>
      <w:r w:rsidR="00710ECF" w:rsidRPr="00341223">
        <w:rPr>
          <w:sz w:val="22"/>
          <w:szCs w:val="22"/>
          <w:lang w:val="sk"/>
        </w:rPr>
        <w:t xml:space="preserve"> </w:t>
      </w:r>
      <w:r w:rsidR="000438BE" w:rsidRPr="00341223">
        <w:rPr>
          <w:sz w:val="22"/>
          <w:szCs w:val="22"/>
          <w:lang w:val="sk"/>
        </w:rPr>
        <w:t xml:space="preserve">predpísať pacientom mladším ako 18 rokov na základe rozhodnutia, že je to v ich najlepšom záujme. Ak váš lekár predpísal </w:t>
      </w:r>
      <w:proofErr w:type="spellStart"/>
      <w:r w:rsidRPr="00341223">
        <w:rPr>
          <w:sz w:val="22"/>
          <w:szCs w:val="22"/>
          <w:lang w:val="sk"/>
        </w:rPr>
        <w:t>Dulxetenon</w:t>
      </w:r>
      <w:proofErr w:type="spellEnd"/>
      <w:r w:rsidR="00710ECF" w:rsidRPr="00341223">
        <w:rPr>
          <w:sz w:val="22"/>
          <w:szCs w:val="22"/>
          <w:lang w:val="sk"/>
        </w:rPr>
        <w:t xml:space="preserve"> </w:t>
      </w:r>
      <w:r w:rsidR="000438BE" w:rsidRPr="00341223">
        <w:rPr>
          <w:sz w:val="22"/>
          <w:szCs w:val="22"/>
          <w:lang w:val="sk"/>
        </w:rPr>
        <w:t xml:space="preserve">pacientovi mladšiemu ako 18 rokov a vy sa chcete podrobnejšie informovať, obráťte sa, prosím, opätovne na vášho lekára. U pacienta mladšieho ako 18 rokov užívajúceho </w:t>
      </w:r>
      <w:proofErr w:type="spellStart"/>
      <w:r w:rsidRPr="00341223">
        <w:rPr>
          <w:sz w:val="22"/>
          <w:szCs w:val="22"/>
          <w:lang w:val="sk"/>
        </w:rPr>
        <w:t>Dulxetenon</w:t>
      </w:r>
      <w:proofErr w:type="spellEnd"/>
      <w:r w:rsidR="00710ECF" w:rsidRPr="00341223">
        <w:rPr>
          <w:sz w:val="22"/>
          <w:szCs w:val="22"/>
          <w:lang w:val="sk"/>
        </w:rPr>
        <w:t xml:space="preserve"> </w:t>
      </w:r>
      <w:r w:rsidR="000438BE" w:rsidRPr="00341223">
        <w:rPr>
          <w:sz w:val="22"/>
          <w:szCs w:val="22"/>
          <w:lang w:val="sk"/>
        </w:rPr>
        <w:t xml:space="preserve">objavia alebo zhoršia hore uvedené príznaky. Tiež ešte neboli u tejto vekovej skupiny zistené účinky dlhodobého podávania </w:t>
      </w:r>
      <w:proofErr w:type="spellStart"/>
      <w:r w:rsidRPr="00341223">
        <w:rPr>
          <w:sz w:val="22"/>
          <w:szCs w:val="22"/>
          <w:lang w:val="sk"/>
        </w:rPr>
        <w:t>Dulxetenon</w:t>
      </w:r>
      <w:proofErr w:type="spellEnd"/>
      <w:r w:rsidR="00710ECF" w:rsidRPr="00341223">
        <w:rPr>
          <w:sz w:val="22"/>
          <w:szCs w:val="22"/>
          <w:lang w:val="sk"/>
        </w:rPr>
        <w:t xml:space="preserve"> </w:t>
      </w:r>
      <w:r w:rsidR="000438BE" w:rsidRPr="00341223">
        <w:rPr>
          <w:sz w:val="22"/>
          <w:szCs w:val="22"/>
          <w:lang w:val="sk"/>
        </w:rPr>
        <w:t>na bezpečnosť týkajúce sa rastu, dospievania a kognit</w:t>
      </w:r>
      <w:r w:rsidR="00736F96" w:rsidRPr="00341223">
        <w:rPr>
          <w:sz w:val="22"/>
          <w:szCs w:val="22"/>
          <w:lang w:val="sk"/>
        </w:rPr>
        <w:t xml:space="preserve">ívneho a </w:t>
      </w:r>
      <w:proofErr w:type="spellStart"/>
      <w:r w:rsidR="00736F96" w:rsidRPr="00341223">
        <w:rPr>
          <w:sz w:val="22"/>
          <w:szCs w:val="22"/>
          <w:lang w:val="sk"/>
        </w:rPr>
        <w:t>behaviorálneho</w:t>
      </w:r>
      <w:proofErr w:type="spellEnd"/>
      <w:r w:rsidR="00736F96" w:rsidRPr="00341223">
        <w:rPr>
          <w:sz w:val="22"/>
          <w:szCs w:val="22"/>
          <w:lang w:val="sk"/>
        </w:rPr>
        <w:t xml:space="preserve"> vývoja.</w:t>
      </w:r>
    </w:p>
    <w:p w14:paraId="3E3080F6" w14:textId="77777777" w:rsidR="00CD5B55" w:rsidRPr="00341223" w:rsidRDefault="00CD5B55" w:rsidP="00341223">
      <w:pPr>
        <w:pStyle w:val="Default"/>
        <w:rPr>
          <w:sz w:val="22"/>
          <w:szCs w:val="22"/>
        </w:rPr>
      </w:pPr>
    </w:p>
    <w:p w14:paraId="65D029FB" w14:textId="12E4047C" w:rsidR="000438BE" w:rsidRPr="00341223" w:rsidRDefault="000438BE" w:rsidP="00341223">
      <w:pPr>
        <w:pStyle w:val="Default"/>
        <w:keepNext/>
        <w:rPr>
          <w:b/>
          <w:bCs/>
          <w:sz w:val="22"/>
          <w:szCs w:val="22"/>
        </w:rPr>
      </w:pPr>
      <w:r w:rsidRPr="00341223">
        <w:rPr>
          <w:b/>
          <w:bCs/>
          <w:sz w:val="22"/>
          <w:szCs w:val="22"/>
          <w:lang w:val="sk"/>
        </w:rPr>
        <w:lastRenderedPageBreak/>
        <w:t xml:space="preserve">Iné lieky a </w:t>
      </w:r>
      <w:proofErr w:type="spellStart"/>
      <w:r w:rsidR="00DB5ABB" w:rsidRPr="00341223">
        <w:rPr>
          <w:b/>
          <w:bCs/>
          <w:sz w:val="22"/>
          <w:szCs w:val="22"/>
          <w:lang w:val="sk"/>
        </w:rPr>
        <w:t>Dulxetenon</w:t>
      </w:r>
      <w:proofErr w:type="spellEnd"/>
    </w:p>
    <w:p w14:paraId="7DE764C9" w14:textId="77777777" w:rsidR="00F218A8" w:rsidRPr="00341223" w:rsidRDefault="00F218A8" w:rsidP="00341223">
      <w:pPr>
        <w:pStyle w:val="Default"/>
        <w:keepNext/>
        <w:rPr>
          <w:sz w:val="22"/>
          <w:szCs w:val="22"/>
        </w:rPr>
      </w:pPr>
    </w:p>
    <w:p w14:paraId="311274B9" w14:textId="77777777" w:rsidR="00355695" w:rsidRPr="00341223" w:rsidRDefault="00355695" w:rsidP="00341223">
      <w:pPr>
        <w:pStyle w:val="Default"/>
        <w:keepNext/>
        <w:rPr>
          <w:sz w:val="22"/>
          <w:szCs w:val="22"/>
        </w:rPr>
      </w:pPr>
      <w:r w:rsidRPr="00341223">
        <w:rPr>
          <w:sz w:val="22"/>
          <w:szCs w:val="22"/>
          <w:lang w:val="sk"/>
        </w:rPr>
        <w:t xml:space="preserve">Ak teraz užívate alebo ste v poslednom čase užívali, či práve budete užívať </w:t>
      </w:r>
      <w:proofErr w:type="spellStart"/>
      <w:r w:rsidRPr="00341223">
        <w:rPr>
          <w:sz w:val="22"/>
          <w:szCs w:val="22"/>
          <w:lang w:val="sk"/>
        </w:rPr>
        <w:t>ďaľšie</w:t>
      </w:r>
      <w:proofErr w:type="spellEnd"/>
      <w:r w:rsidRPr="00341223">
        <w:rPr>
          <w:sz w:val="22"/>
          <w:szCs w:val="22"/>
          <w:lang w:val="sk"/>
        </w:rPr>
        <w:t xml:space="preserve"> lieky</w:t>
      </w:r>
      <w:r w:rsidR="001924C7" w:rsidRPr="00341223">
        <w:rPr>
          <w:sz w:val="22"/>
          <w:szCs w:val="22"/>
          <w:lang w:val="sk"/>
        </w:rPr>
        <w:t xml:space="preserve"> vrátane liekov, ktorých výdaj nie je viazaný na lekársky predpis</w:t>
      </w:r>
      <w:r w:rsidRPr="00341223">
        <w:rPr>
          <w:sz w:val="22"/>
          <w:szCs w:val="22"/>
          <w:lang w:val="sk"/>
        </w:rPr>
        <w:t xml:space="preserve">, povedzte to svojmu lekárovi alebo lekárnikovi. </w:t>
      </w:r>
    </w:p>
    <w:p w14:paraId="2C14A0DE" w14:textId="77777777" w:rsidR="00F218A8" w:rsidRPr="00341223" w:rsidRDefault="00F218A8" w:rsidP="00341223">
      <w:pPr>
        <w:pStyle w:val="Default"/>
        <w:rPr>
          <w:sz w:val="22"/>
          <w:szCs w:val="22"/>
        </w:rPr>
      </w:pPr>
    </w:p>
    <w:p w14:paraId="2E6C3F50" w14:textId="508CD4F3" w:rsidR="00355695" w:rsidRPr="00341223" w:rsidRDefault="00355695" w:rsidP="00341223">
      <w:pPr>
        <w:pStyle w:val="Default"/>
        <w:rPr>
          <w:sz w:val="22"/>
          <w:szCs w:val="22"/>
        </w:rPr>
      </w:pPr>
      <w:r w:rsidRPr="00341223">
        <w:rPr>
          <w:sz w:val="22"/>
          <w:szCs w:val="22"/>
          <w:lang w:val="sk"/>
        </w:rPr>
        <w:t xml:space="preserve">Hlavná zložka </w:t>
      </w:r>
      <w:r w:rsidR="006911E6" w:rsidRPr="00341223">
        <w:rPr>
          <w:sz w:val="22"/>
          <w:szCs w:val="22"/>
          <w:lang w:val="sk"/>
        </w:rPr>
        <w:t xml:space="preserve"> </w:t>
      </w:r>
      <w:proofErr w:type="spellStart"/>
      <w:r w:rsidR="00DB5ABB" w:rsidRPr="00341223">
        <w:rPr>
          <w:sz w:val="22"/>
          <w:szCs w:val="22"/>
          <w:lang w:val="sk"/>
        </w:rPr>
        <w:t>Dulxetenon</w:t>
      </w:r>
      <w:proofErr w:type="spellEnd"/>
      <w:r w:rsidRPr="00341223">
        <w:rPr>
          <w:sz w:val="22"/>
          <w:szCs w:val="22"/>
          <w:lang w:val="sk"/>
        </w:rPr>
        <w:t xml:space="preserve">, </w:t>
      </w:r>
      <w:proofErr w:type="spellStart"/>
      <w:r w:rsidRPr="00341223">
        <w:rPr>
          <w:sz w:val="22"/>
          <w:szCs w:val="22"/>
          <w:lang w:val="sk"/>
        </w:rPr>
        <w:t>duloxetín</w:t>
      </w:r>
      <w:proofErr w:type="spellEnd"/>
      <w:r w:rsidRPr="00341223">
        <w:rPr>
          <w:sz w:val="22"/>
          <w:szCs w:val="22"/>
          <w:lang w:val="sk"/>
        </w:rPr>
        <w:t xml:space="preserve">, sa používa aj v </w:t>
      </w:r>
      <w:r w:rsidR="00736F96" w:rsidRPr="00341223">
        <w:rPr>
          <w:sz w:val="22"/>
          <w:szCs w:val="22"/>
          <w:lang w:val="sk"/>
        </w:rPr>
        <w:t>iných liekoch na iné ochorenia:</w:t>
      </w:r>
    </w:p>
    <w:p w14:paraId="09C5B1AA" w14:textId="77777777" w:rsidR="00355695" w:rsidRPr="00341223" w:rsidRDefault="00355695" w:rsidP="00341223">
      <w:pPr>
        <w:pStyle w:val="Default"/>
        <w:rPr>
          <w:sz w:val="22"/>
          <w:szCs w:val="22"/>
        </w:rPr>
      </w:pPr>
      <w:r w:rsidRPr="00341223">
        <w:rPr>
          <w:sz w:val="22"/>
          <w:szCs w:val="22"/>
          <w:lang w:val="sk"/>
        </w:rPr>
        <w:t xml:space="preserve">• diabetická </w:t>
      </w:r>
      <w:proofErr w:type="spellStart"/>
      <w:r w:rsidRPr="00341223">
        <w:rPr>
          <w:sz w:val="22"/>
          <w:szCs w:val="22"/>
          <w:lang w:val="sk"/>
        </w:rPr>
        <w:t>neuropatická</w:t>
      </w:r>
      <w:proofErr w:type="spellEnd"/>
      <w:r w:rsidRPr="00341223">
        <w:rPr>
          <w:sz w:val="22"/>
          <w:szCs w:val="22"/>
          <w:lang w:val="sk"/>
        </w:rPr>
        <w:t xml:space="preserve"> bolesť, depresia, úzkosť a inkontinencia moču</w:t>
      </w:r>
    </w:p>
    <w:p w14:paraId="003D72D2" w14:textId="77777777" w:rsidR="00355695" w:rsidRPr="00341223" w:rsidRDefault="00355695" w:rsidP="00341223">
      <w:pPr>
        <w:pStyle w:val="Default"/>
        <w:rPr>
          <w:sz w:val="22"/>
          <w:szCs w:val="22"/>
        </w:rPr>
      </w:pPr>
    </w:p>
    <w:p w14:paraId="506A8E45" w14:textId="77777777" w:rsidR="00355695" w:rsidRPr="00341223" w:rsidRDefault="00355695" w:rsidP="00341223">
      <w:pPr>
        <w:pStyle w:val="Default"/>
        <w:rPr>
          <w:sz w:val="22"/>
          <w:szCs w:val="22"/>
        </w:rPr>
      </w:pPr>
      <w:r w:rsidRPr="00341223">
        <w:rPr>
          <w:sz w:val="22"/>
          <w:szCs w:val="22"/>
          <w:lang w:val="sk"/>
        </w:rPr>
        <w:t xml:space="preserve">Je nutné vyvarovať sa používania viac ako jedného z týchto liekov súčasne. Overte si u svojho lekára, či už užívate iné lieky obsahujúce </w:t>
      </w:r>
      <w:proofErr w:type="spellStart"/>
      <w:r w:rsidRPr="00341223">
        <w:rPr>
          <w:sz w:val="22"/>
          <w:szCs w:val="22"/>
          <w:lang w:val="sk"/>
        </w:rPr>
        <w:t>duloxetín</w:t>
      </w:r>
      <w:proofErr w:type="spellEnd"/>
      <w:r w:rsidRPr="00341223">
        <w:rPr>
          <w:sz w:val="22"/>
          <w:szCs w:val="22"/>
          <w:lang w:val="sk"/>
        </w:rPr>
        <w:t xml:space="preserve">. </w:t>
      </w:r>
    </w:p>
    <w:p w14:paraId="22E0DED0" w14:textId="77777777" w:rsidR="00355695" w:rsidRPr="00341223" w:rsidRDefault="00355695" w:rsidP="00341223">
      <w:pPr>
        <w:pStyle w:val="Default"/>
        <w:rPr>
          <w:sz w:val="22"/>
          <w:szCs w:val="22"/>
        </w:rPr>
      </w:pPr>
    </w:p>
    <w:p w14:paraId="27D08916" w14:textId="45D24831" w:rsidR="00355695" w:rsidRPr="00341223" w:rsidRDefault="00355695" w:rsidP="00341223">
      <w:pPr>
        <w:pStyle w:val="Default"/>
        <w:rPr>
          <w:sz w:val="22"/>
          <w:szCs w:val="22"/>
        </w:rPr>
      </w:pPr>
      <w:r w:rsidRPr="00341223">
        <w:rPr>
          <w:sz w:val="22"/>
          <w:szCs w:val="22"/>
          <w:lang w:val="sk"/>
        </w:rPr>
        <w:t xml:space="preserve">O tom, či môžete užívať </w:t>
      </w:r>
      <w:proofErr w:type="spellStart"/>
      <w:r w:rsidR="00DB5ABB" w:rsidRPr="00341223">
        <w:rPr>
          <w:sz w:val="22"/>
          <w:szCs w:val="22"/>
          <w:lang w:val="sk"/>
        </w:rPr>
        <w:t>Dulxetenon</w:t>
      </w:r>
      <w:proofErr w:type="spellEnd"/>
      <w:r w:rsidR="006911E6" w:rsidRPr="00341223">
        <w:rPr>
          <w:sz w:val="22"/>
          <w:szCs w:val="22"/>
          <w:lang w:val="sk"/>
        </w:rPr>
        <w:t xml:space="preserve"> </w:t>
      </w:r>
      <w:r w:rsidRPr="00341223">
        <w:rPr>
          <w:sz w:val="22"/>
          <w:szCs w:val="22"/>
          <w:lang w:val="sk"/>
        </w:rPr>
        <w:t xml:space="preserve">spolu s inými liekmi, má rozhodnúť váš lekár. </w:t>
      </w:r>
      <w:r w:rsidRPr="00341223">
        <w:rPr>
          <w:b/>
          <w:bCs/>
          <w:sz w:val="22"/>
          <w:szCs w:val="22"/>
          <w:lang w:val="sk"/>
        </w:rPr>
        <w:t>Bez toho, že by ste sa informovali u svojho lekára, nezačínajte ani neprestávajte užívať ktorýkoľvek liek, vrátane liekov</w:t>
      </w:r>
      <w:r w:rsidR="001924C7" w:rsidRPr="00341223">
        <w:rPr>
          <w:b/>
          <w:bCs/>
          <w:sz w:val="22"/>
          <w:szCs w:val="22"/>
          <w:lang w:val="sk"/>
        </w:rPr>
        <w:t>,</w:t>
      </w:r>
      <w:r w:rsidR="001924C7" w:rsidRPr="00341223">
        <w:rPr>
          <w:sz w:val="22"/>
          <w:szCs w:val="22"/>
        </w:rPr>
        <w:t xml:space="preserve"> </w:t>
      </w:r>
      <w:r w:rsidR="001924C7" w:rsidRPr="00341223">
        <w:rPr>
          <w:b/>
          <w:bCs/>
          <w:sz w:val="22"/>
          <w:szCs w:val="22"/>
          <w:lang w:val="sk"/>
        </w:rPr>
        <w:t>ktorých výdaj nie je viazaný na lekársky predpis</w:t>
      </w:r>
      <w:r w:rsidRPr="00341223">
        <w:rPr>
          <w:b/>
          <w:bCs/>
          <w:sz w:val="22"/>
          <w:szCs w:val="22"/>
          <w:lang w:val="sk"/>
        </w:rPr>
        <w:t xml:space="preserve"> či </w:t>
      </w:r>
      <w:r w:rsidR="001924C7" w:rsidRPr="00341223">
        <w:rPr>
          <w:b/>
          <w:bCs/>
          <w:sz w:val="22"/>
          <w:szCs w:val="22"/>
          <w:lang w:val="sk"/>
        </w:rPr>
        <w:t>rastlinných prípravkov</w:t>
      </w:r>
      <w:r w:rsidR="00736F96" w:rsidRPr="00341223">
        <w:rPr>
          <w:b/>
          <w:bCs/>
          <w:sz w:val="22"/>
          <w:szCs w:val="22"/>
          <w:lang w:val="sk"/>
        </w:rPr>
        <w:t>.</w:t>
      </w:r>
    </w:p>
    <w:p w14:paraId="0627DB53" w14:textId="77777777" w:rsidR="00355695" w:rsidRPr="00341223" w:rsidRDefault="00355695" w:rsidP="00341223">
      <w:pPr>
        <w:pStyle w:val="Default"/>
        <w:rPr>
          <w:sz w:val="22"/>
          <w:szCs w:val="22"/>
        </w:rPr>
      </w:pPr>
    </w:p>
    <w:p w14:paraId="4215B9D2" w14:textId="77777777" w:rsidR="000438BE" w:rsidRPr="00341223" w:rsidRDefault="00355695" w:rsidP="00341223">
      <w:pPr>
        <w:pStyle w:val="Default"/>
        <w:rPr>
          <w:sz w:val="22"/>
          <w:szCs w:val="22"/>
        </w:rPr>
      </w:pPr>
      <w:r w:rsidRPr="00341223">
        <w:rPr>
          <w:sz w:val="22"/>
          <w:szCs w:val="22"/>
          <w:lang w:val="sk"/>
        </w:rPr>
        <w:t>Oznámte svojmu lekárovi, ak užívate niektoré z nasledujúcich liekov:</w:t>
      </w:r>
    </w:p>
    <w:p w14:paraId="56868FBE" w14:textId="77777777" w:rsidR="00355695" w:rsidRPr="00341223" w:rsidRDefault="00355695" w:rsidP="00341223">
      <w:pPr>
        <w:pStyle w:val="Default"/>
        <w:rPr>
          <w:sz w:val="22"/>
          <w:szCs w:val="22"/>
        </w:rPr>
      </w:pPr>
    </w:p>
    <w:p w14:paraId="03455FCB" w14:textId="25661890" w:rsidR="00355695" w:rsidRPr="00341223" w:rsidRDefault="00355695" w:rsidP="00341223">
      <w:pPr>
        <w:pStyle w:val="Default"/>
        <w:rPr>
          <w:sz w:val="22"/>
          <w:szCs w:val="22"/>
        </w:rPr>
      </w:pPr>
      <w:r w:rsidRPr="00341223">
        <w:rPr>
          <w:b/>
          <w:bCs/>
          <w:i/>
          <w:iCs/>
          <w:sz w:val="22"/>
          <w:szCs w:val="22"/>
          <w:lang w:val="sk"/>
        </w:rPr>
        <w:t xml:space="preserve">Inhibítory </w:t>
      </w:r>
      <w:proofErr w:type="spellStart"/>
      <w:r w:rsidRPr="00341223">
        <w:rPr>
          <w:b/>
          <w:bCs/>
          <w:i/>
          <w:iCs/>
          <w:sz w:val="22"/>
          <w:szCs w:val="22"/>
          <w:lang w:val="sk"/>
        </w:rPr>
        <w:t>monoaminooxidázy</w:t>
      </w:r>
      <w:proofErr w:type="spellEnd"/>
      <w:r w:rsidRPr="00341223">
        <w:rPr>
          <w:b/>
          <w:bCs/>
          <w:i/>
          <w:iCs/>
          <w:sz w:val="22"/>
          <w:szCs w:val="22"/>
          <w:lang w:val="sk"/>
        </w:rPr>
        <w:t xml:space="preserve"> (IMAO): </w:t>
      </w:r>
      <w:proofErr w:type="spellStart"/>
      <w:r w:rsidR="00DB5ABB" w:rsidRPr="00341223">
        <w:rPr>
          <w:sz w:val="22"/>
          <w:szCs w:val="22"/>
          <w:lang w:val="sk"/>
        </w:rPr>
        <w:t>Dulxetenon</w:t>
      </w:r>
      <w:proofErr w:type="spellEnd"/>
      <w:r w:rsidRPr="00341223">
        <w:rPr>
          <w:sz w:val="22"/>
          <w:szCs w:val="22"/>
          <w:lang w:val="sk"/>
        </w:rPr>
        <w:t xml:space="preserve"> nemáte užívať, ak súčasne užívate, alebo ste (v priebehu posledných 14 dní) užívali, antidepresívny liek nazývaný inhibítor </w:t>
      </w:r>
      <w:proofErr w:type="spellStart"/>
      <w:r w:rsidRPr="00341223">
        <w:rPr>
          <w:sz w:val="22"/>
          <w:szCs w:val="22"/>
          <w:lang w:val="sk"/>
        </w:rPr>
        <w:t>monoaminooxidázy</w:t>
      </w:r>
      <w:proofErr w:type="spellEnd"/>
      <w:r w:rsidRPr="00341223">
        <w:rPr>
          <w:sz w:val="22"/>
          <w:szCs w:val="22"/>
          <w:lang w:val="sk"/>
        </w:rPr>
        <w:t xml:space="preserve"> (IMAO). Medzi IMAO patria napríklad </w:t>
      </w:r>
      <w:proofErr w:type="spellStart"/>
      <w:r w:rsidRPr="00341223">
        <w:rPr>
          <w:sz w:val="22"/>
          <w:szCs w:val="22"/>
          <w:lang w:val="sk"/>
        </w:rPr>
        <w:t>moklobemid</w:t>
      </w:r>
      <w:proofErr w:type="spellEnd"/>
      <w:r w:rsidRPr="00341223">
        <w:rPr>
          <w:sz w:val="22"/>
          <w:szCs w:val="22"/>
          <w:lang w:val="sk"/>
        </w:rPr>
        <w:t xml:space="preserve"> (</w:t>
      </w:r>
      <w:proofErr w:type="spellStart"/>
      <w:r w:rsidRPr="00341223">
        <w:rPr>
          <w:sz w:val="22"/>
          <w:szCs w:val="22"/>
          <w:lang w:val="sk"/>
        </w:rPr>
        <w:t>antidepresívum</w:t>
      </w:r>
      <w:proofErr w:type="spellEnd"/>
      <w:r w:rsidRPr="00341223">
        <w:rPr>
          <w:sz w:val="22"/>
          <w:szCs w:val="22"/>
          <w:lang w:val="sk"/>
        </w:rPr>
        <w:t xml:space="preserve">) a </w:t>
      </w:r>
      <w:proofErr w:type="spellStart"/>
      <w:r w:rsidRPr="00341223">
        <w:rPr>
          <w:sz w:val="22"/>
          <w:szCs w:val="22"/>
          <w:lang w:val="sk"/>
        </w:rPr>
        <w:t>linezolid</w:t>
      </w:r>
      <w:proofErr w:type="spellEnd"/>
      <w:r w:rsidRPr="00341223">
        <w:rPr>
          <w:sz w:val="22"/>
          <w:szCs w:val="22"/>
          <w:lang w:val="sk"/>
        </w:rPr>
        <w:t xml:space="preserve"> (antibiotikum). Užívanie niektorého IMAO spolu s mnohými liekmi, ktoré sú na lekársky predpis, vrátane </w:t>
      </w:r>
      <w:proofErr w:type="spellStart"/>
      <w:r w:rsidR="00DB5ABB" w:rsidRPr="00341223">
        <w:rPr>
          <w:sz w:val="22"/>
          <w:szCs w:val="22"/>
          <w:lang w:val="sk"/>
        </w:rPr>
        <w:t>Dulxetenon</w:t>
      </w:r>
      <w:proofErr w:type="spellEnd"/>
      <w:r w:rsidRPr="00341223">
        <w:rPr>
          <w:sz w:val="22"/>
          <w:szCs w:val="22"/>
          <w:lang w:val="sk"/>
        </w:rPr>
        <w:t xml:space="preserve">, môže vyvolať vážne či dokonca život ohrozujúce vedľajšie účinky. Ak ste prestali užívať niektorý IMAO, minimálne 14 dní musíte počkať, kým budete môcť začať užívať </w:t>
      </w:r>
      <w:proofErr w:type="spellStart"/>
      <w:r w:rsidR="00DB5ABB" w:rsidRPr="00341223">
        <w:rPr>
          <w:sz w:val="22"/>
          <w:szCs w:val="22"/>
          <w:lang w:val="sk"/>
        </w:rPr>
        <w:t>Dulxetenon</w:t>
      </w:r>
      <w:proofErr w:type="spellEnd"/>
      <w:r w:rsidRPr="00341223">
        <w:rPr>
          <w:sz w:val="22"/>
          <w:szCs w:val="22"/>
          <w:lang w:val="sk"/>
        </w:rPr>
        <w:t xml:space="preserve">. Zároveň, ak ste prestali užívať </w:t>
      </w:r>
      <w:proofErr w:type="spellStart"/>
      <w:r w:rsidR="00DB5ABB" w:rsidRPr="00341223">
        <w:rPr>
          <w:sz w:val="22"/>
          <w:szCs w:val="22"/>
          <w:lang w:val="sk"/>
        </w:rPr>
        <w:t>Dulxetenon</w:t>
      </w:r>
      <w:proofErr w:type="spellEnd"/>
      <w:r w:rsidRPr="00341223">
        <w:rPr>
          <w:sz w:val="22"/>
          <w:szCs w:val="22"/>
          <w:lang w:val="sk"/>
        </w:rPr>
        <w:t xml:space="preserve">, musíte počkať minimálne 5 dní, než začnete užívať niektorý IMAO. </w:t>
      </w:r>
    </w:p>
    <w:p w14:paraId="17789437" w14:textId="77777777" w:rsidR="00355695" w:rsidRPr="00341223" w:rsidRDefault="00355695" w:rsidP="00341223">
      <w:pPr>
        <w:pStyle w:val="Default"/>
        <w:rPr>
          <w:bCs/>
          <w:iCs/>
          <w:sz w:val="22"/>
          <w:szCs w:val="22"/>
        </w:rPr>
      </w:pPr>
    </w:p>
    <w:p w14:paraId="07DAAE92" w14:textId="77777777" w:rsidR="00355695" w:rsidRPr="00341223" w:rsidRDefault="00355695" w:rsidP="00341223">
      <w:pPr>
        <w:pStyle w:val="Default"/>
        <w:rPr>
          <w:sz w:val="22"/>
          <w:szCs w:val="22"/>
        </w:rPr>
      </w:pPr>
      <w:r w:rsidRPr="00341223">
        <w:rPr>
          <w:b/>
          <w:bCs/>
          <w:i/>
          <w:iCs/>
          <w:sz w:val="22"/>
          <w:szCs w:val="22"/>
          <w:lang w:val="sk"/>
        </w:rPr>
        <w:t xml:space="preserve">Lieky, ktoré spôsobujú ospalosť: </w:t>
      </w:r>
      <w:r w:rsidRPr="00341223">
        <w:rPr>
          <w:sz w:val="22"/>
          <w:szCs w:val="22"/>
          <w:lang w:val="sk"/>
        </w:rPr>
        <w:t xml:space="preserve">patria sem lieky, ktoré vám predpisuje lekár, vrátane </w:t>
      </w:r>
      <w:proofErr w:type="spellStart"/>
      <w:r w:rsidRPr="00341223">
        <w:rPr>
          <w:sz w:val="22"/>
          <w:szCs w:val="22"/>
          <w:lang w:val="sk"/>
        </w:rPr>
        <w:t>benzodiazepínov</w:t>
      </w:r>
      <w:proofErr w:type="spellEnd"/>
      <w:r w:rsidRPr="00341223">
        <w:rPr>
          <w:sz w:val="22"/>
          <w:szCs w:val="22"/>
          <w:lang w:val="sk"/>
        </w:rPr>
        <w:t xml:space="preserve">, silných liekov proti bolesti, </w:t>
      </w:r>
      <w:proofErr w:type="spellStart"/>
      <w:r w:rsidRPr="00341223">
        <w:rPr>
          <w:sz w:val="22"/>
          <w:szCs w:val="22"/>
          <w:lang w:val="sk"/>
        </w:rPr>
        <w:t>antipsychotík</w:t>
      </w:r>
      <w:proofErr w:type="spellEnd"/>
      <w:r w:rsidRPr="00341223">
        <w:rPr>
          <w:sz w:val="22"/>
          <w:szCs w:val="22"/>
          <w:lang w:val="sk"/>
        </w:rPr>
        <w:t xml:space="preserve">, </w:t>
      </w:r>
      <w:proofErr w:type="spellStart"/>
      <w:r w:rsidRPr="00341223">
        <w:rPr>
          <w:sz w:val="22"/>
          <w:szCs w:val="22"/>
          <w:lang w:val="sk"/>
        </w:rPr>
        <w:t>fenobarbitalu</w:t>
      </w:r>
      <w:proofErr w:type="spellEnd"/>
      <w:r w:rsidRPr="00341223">
        <w:rPr>
          <w:sz w:val="22"/>
          <w:szCs w:val="22"/>
          <w:lang w:val="sk"/>
        </w:rPr>
        <w:t xml:space="preserve"> a </w:t>
      </w:r>
      <w:proofErr w:type="spellStart"/>
      <w:r w:rsidRPr="00341223">
        <w:rPr>
          <w:sz w:val="22"/>
          <w:szCs w:val="22"/>
          <w:lang w:val="sk"/>
        </w:rPr>
        <w:t>antihistaminík</w:t>
      </w:r>
      <w:proofErr w:type="spellEnd"/>
      <w:r w:rsidRPr="00341223">
        <w:rPr>
          <w:sz w:val="22"/>
          <w:szCs w:val="22"/>
          <w:lang w:val="sk"/>
        </w:rPr>
        <w:t xml:space="preserve">. </w:t>
      </w:r>
    </w:p>
    <w:p w14:paraId="6B67BE13" w14:textId="77777777" w:rsidR="00355695" w:rsidRPr="00341223" w:rsidRDefault="00355695" w:rsidP="00341223">
      <w:pPr>
        <w:pStyle w:val="Default"/>
        <w:rPr>
          <w:bCs/>
          <w:iCs/>
          <w:sz w:val="22"/>
          <w:szCs w:val="22"/>
        </w:rPr>
      </w:pPr>
    </w:p>
    <w:p w14:paraId="05F3D119" w14:textId="58C903AF" w:rsidR="00355695" w:rsidRPr="00341223" w:rsidRDefault="00355695" w:rsidP="00341223">
      <w:pPr>
        <w:pStyle w:val="Default"/>
        <w:rPr>
          <w:sz w:val="22"/>
          <w:szCs w:val="22"/>
        </w:rPr>
      </w:pPr>
      <w:r w:rsidRPr="00341223">
        <w:rPr>
          <w:b/>
          <w:bCs/>
          <w:i/>
          <w:iCs/>
          <w:sz w:val="22"/>
          <w:szCs w:val="22"/>
          <w:lang w:val="sk"/>
        </w:rPr>
        <w:t xml:space="preserve">Lieky, ktoré zvyšujú hladinu </w:t>
      </w:r>
      <w:proofErr w:type="spellStart"/>
      <w:r w:rsidRPr="00341223">
        <w:rPr>
          <w:b/>
          <w:bCs/>
          <w:i/>
          <w:iCs/>
          <w:sz w:val="22"/>
          <w:szCs w:val="22"/>
          <w:lang w:val="sk"/>
        </w:rPr>
        <w:t>s</w:t>
      </w:r>
      <w:r w:rsidR="005319B8" w:rsidRPr="00341223">
        <w:rPr>
          <w:b/>
          <w:bCs/>
          <w:i/>
          <w:iCs/>
          <w:sz w:val="22"/>
          <w:szCs w:val="22"/>
          <w:lang w:val="sk"/>
        </w:rPr>
        <w:t>e</w:t>
      </w:r>
      <w:r w:rsidRPr="00341223">
        <w:rPr>
          <w:b/>
          <w:bCs/>
          <w:i/>
          <w:iCs/>
          <w:sz w:val="22"/>
          <w:szCs w:val="22"/>
          <w:lang w:val="sk"/>
        </w:rPr>
        <w:t>rotonínu</w:t>
      </w:r>
      <w:proofErr w:type="spellEnd"/>
      <w:r w:rsidRPr="00341223">
        <w:rPr>
          <w:b/>
          <w:bCs/>
          <w:i/>
          <w:iCs/>
          <w:sz w:val="22"/>
          <w:szCs w:val="22"/>
          <w:lang w:val="sk"/>
        </w:rPr>
        <w:t xml:space="preserve">: </w:t>
      </w:r>
      <w:proofErr w:type="spellStart"/>
      <w:r w:rsidRPr="00341223">
        <w:rPr>
          <w:sz w:val="22"/>
          <w:szCs w:val="22"/>
          <w:lang w:val="sk"/>
        </w:rPr>
        <w:t>triptány</w:t>
      </w:r>
      <w:proofErr w:type="spellEnd"/>
      <w:r w:rsidRPr="00341223">
        <w:rPr>
          <w:sz w:val="22"/>
          <w:szCs w:val="22"/>
          <w:lang w:val="sk"/>
        </w:rPr>
        <w:t xml:space="preserve">, </w:t>
      </w:r>
      <w:proofErr w:type="spellStart"/>
      <w:r w:rsidRPr="00341223">
        <w:rPr>
          <w:sz w:val="22"/>
          <w:szCs w:val="22"/>
          <w:lang w:val="sk"/>
        </w:rPr>
        <w:t>tramadol</w:t>
      </w:r>
      <w:proofErr w:type="spellEnd"/>
      <w:r w:rsidRPr="00341223">
        <w:rPr>
          <w:sz w:val="22"/>
          <w:szCs w:val="22"/>
          <w:lang w:val="sk"/>
        </w:rPr>
        <w:t xml:space="preserve">, </w:t>
      </w:r>
      <w:proofErr w:type="spellStart"/>
      <w:r w:rsidRPr="00341223">
        <w:rPr>
          <w:sz w:val="22"/>
          <w:szCs w:val="22"/>
          <w:lang w:val="sk"/>
        </w:rPr>
        <w:t>tryptofán</w:t>
      </w:r>
      <w:proofErr w:type="spellEnd"/>
      <w:r w:rsidRPr="00341223">
        <w:rPr>
          <w:sz w:val="22"/>
          <w:szCs w:val="22"/>
          <w:lang w:val="sk"/>
        </w:rPr>
        <w:t xml:space="preserve">, SSRI (ako sú </w:t>
      </w:r>
      <w:proofErr w:type="spellStart"/>
      <w:r w:rsidRPr="00341223">
        <w:rPr>
          <w:sz w:val="22"/>
          <w:szCs w:val="22"/>
          <w:lang w:val="sk"/>
        </w:rPr>
        <w:t>paroxetín</w:t>
      </w:r>
      <w:proofErr w:type="spellEnd"/>
      <w:r w:rsidRPr="00341223">
        <w:rPr>
          <w:sz w:val="22"/>
          <w:szCs w:val="22"/>
          <w:lang w:val="sk"/>
        </w:rPr>
        <w:t xml:space="preserve"> a </w:t>
      </w:r>
      <w:proofErr w:type="spellStart"/>
      <w:r w:rsidRPr="00341223">
        <w:rPr>
          <w:sz w:val="22"/>
          <w:szCs w:val="22"/>
          <w:lang w:val="sk"/>
        </w:rPr>
        <w:t>fluoxetín</w:t>
      </w:r>
      <w:proofErr w:type="spellEnd"/>
      <w:r w:rsidRPr="00341223">
        <w:rPr>
          <w:sz w:val="22"/>
          <w:szCs w:val="22"/>
          <w:lang w:val="sk"/>
        </w:rPr>
        <w:t xml:space="preserve">), SNRI (ako je </w:t>
      </w:r>
      <w:proofErr w:type="spellStart"/>
      <w:r w:rsidRPr="00341223">
        <w:rPr>
          <w:sz w:val="22"/>
          <w:szCs w:val="22"/>
          <w:lang w:val="sk"/>
        </w:rPr>
        <w:t>venlafaxín</w:t>
      </w:r>
      <w:proofErr w:type="spellEnd"/>
      <w:r w:rsidRPr="00341223">
        <w:rPr>
          <w:sz w:val="22"/>
          <w:szCs w:val="22"/>
          <w:lang w:val="sk"/>
        </w:rPr>
        <w:t xml:space="preserve">), </w:t>
      </w:r>
      <w:proofErr w:type="spellStart"/>
      <w:r w:rsidRPr="00341223">
        <w:rPr>
          <w:sz w:val="22"/>
          <w:szCs w:val="22"/>
          <w:lang w:val="sk"/>
        </w:rPr>
        <w:t>tricyklické</w:t>
      </w:r>
      <w:proofErr w:type="spellEnd"/>
      <w:r w:rsidRPr="00341223">
        <w:rPr>
          <w:sz w:val="22"/>
          <w:szCs w:val="22"/>
          <w:lang w:val="sk"/>
        </w:rPr>
        <w:t xml:space="preserve"> </w:t>
      </w:r>
      <w:proofErr w:type="spellStart"/>
      <w:r w:rsidRPr="00341223">
        <w:rPr>
          <w:sz w:val="22"/>
          <w:szCs w:val="22"/>
          <w:lang w:val="sk"/>
        </w:rPr>
        <w:t>antidepresíva</w:t>
      </w:r>
      <w:proofErr w:type="spellEnd"/>
      <w:r w:rsidRPr="00341223">
        <w:rPr>
          <w:sz w:val="22"/>
          <w:szCs w:val="22"/>
          <w:lang w:val="sk"/>
        </w:rPr>
        <w:t xml:space="preserve"> (ako sú </w:t>
      </w:r>
      <w:proofErr w:type="spellStart"/>
      <w:r w:rsidRPr="00341223">
        <w:rPr>
          <w:sz w:val="22"/>
          <w:szCs w:val="22"/>
          <w:lang w:val="sk"/>
        </w:rPr>
        <w:t>klomipramín</w:t>
      </w:r>
      <w:proofErr w:type="spellEnd"/>
      <w:r w:rsidRPr="00341223">
        <w:rPr>
          <w:sz w:val="22"/>
          <w:szCs w:val="22"/>
          <w:lang w:val="sk"/>
        </w:rPr>
        <w:t xml:space="preserve">, </w:t>
      </w:r>
      <w:proofErr w:type="spellStart"/>
      <w:r w:rsidRPr="00341223">
        <w:rPr>
          <w:sz w:val="22"/>
          <w:szCs w:val="22"/>
          <w:lang w:val="sk"/>
        </w:rPr>
        <w:t>amitriptylín</w:t>
      </w:r>
      <w:proofErr w:type="spellEnd"/>
      <w:r w:rsidRPr="00341223">
        <w:rPr>
          <w:sz w:val="22"/>
          <w:szCs w:val="22"/>
          <w:lang w:val="sk"/>
        </w:rPr>
        <w:t xml:space="preserve">), </w:t>
      </w:r>
      <w:proofErr w:type="spellStart"/>
      <w:r w:rsidRPr="00341223">
        <w:rPr>
          <w:sz w:val="22"/>
          <w:szCs w:val="22"/>
          <w:lang w:val="sk"/>
        </w:rPr>
        <w:t>petidín</w:t>
      </w:r>
      <w:proofErr w:type="spellEnd"/>
      <w:r w:rsidRPr="00341223">
        <w:rPr>
          <w:sz w:val="22"/>
          <w:szCs w:val="22"/>
          <w:lang w:val="sk"/>
        </w:rPr>
        <w:t xml:space="preserve">, ľubovník bodkovaný a IMAO (ako sú </w:t>
      </w:r>
      <w:proofErr w:type="spellStart"/>
      <w:r w:rsidRPr="00341223">
        <w:rPr>
          <w:sz w:val="22"/>
          <w:szCs w:val="22"/>
          <w:lang w:val="sk"/>
        </w:rPr>
        <w:t>moklobemid</w:t>
      </w:r>
      <w:proofErr w:type="spellEnd"/>
      <w:r w:rsidRPr="00341223">
        <w:rPr>
          <w:sz w:val="22"/>
          <w:szCs w:val="22"/>
          <w:lang w:val="sk"/>
        </w:rPr>
        <w:t xml:space="preserve"> a </w:t>
      </w:r>
      <w:proofErr w:type="spellStart"/>
      <w:r w:rsidRPr="00341223">
        <w:rPr>
          <w:sz w:val="22"/>
          <w:szCs w:val="22"/>
          <w:lang w:val="sk"/>
        </w:rPr>
        <w:t>linezolid</w:t>
      </w:r>
      <w:proofErr w:type="spellEnd"/>
      <w:r w:rsidRPr="00341223">
        <w:rPr>
          <w:sz w:val="22"/>
          <w:szCs w:val="22"/>
          <w:lang w:val="sk"/>
        </w:rPr>
        <w:t xml:space="preserve">). Tieto lieky zvyšujú riziko vzniku vedľajších účinkov; ak sa u vás pri užívaní týchto liekov spolu s </w:t>
      </w:r>
      <w:proofErr w:type="spellStart"/>
      <w:r w:rsidR="00DB5ABB" w:rsidRPr="00341223">
        <w:rPr>
          <w:sz w:val="22"/>
          <w:szCs w:val="22"/>
          <w:lang w:val="sk"/>
        </w:rPr>
        <w:t>Dulxetenon</w:t>
      </w:r>
      <w:proofErr w:type="spellEnd"/>
      <w:r w:rsidR="00E97E16" w:rsidRPr="00341223">
        <w:rPr>
          <w:sz w:val="22"/>
          <w:szCs w:val="22"/>
          <w:lang w:val="sk"/>
        </w:rPr>
        <w:t xml:space="preserve"> </w:t>
      </w:r>
      <w:r w:rsidRPr="00341223">
        <w:rPr>
          <w:sz w:val="22"/>
          <w:szCs w:val="22"/>
          <w:lang w:val="sk"/>
        </w:rPr>
        <w:t>prejavia akékoľvek nezvyčajné príznaky, vyhľada</w:t>
      </w:r>
      <w:r w:rsidR="009627EF" w:rsidRPr="00341223">
        <w:rPr>
          <w:sz w:val="22"/>
          <w:szCs w:val="22"/>
          <w:lang w:val="sk"/>
        </w:rPr>
        <w:t>jte</w:t>
      </w:r>
      <w:r w:rsidRPr="00341223">
        <w:rPr>
          <w:sz w:val="22"/>
          <w:szCs w:val="22"/>
          <w:lang w:val="sk"/>
        </w:rPr>
        <w:t xml:space="preserve"> </w:t>
      </w:r>
      <w:r w:rsidR="009627EF" w:rsidRPr="00341223">
        <w:rPr>
          <w:sz w:val="22"/>
          <w:szCs w:val="22"/>
          <w:lang w:val="sk"/>
        </w:rPr>
        <w:t xml:space="preserve">svojho </w:t>
      </w:r>
      <w:r w:rsidRPr="00341223">
        <w:rPr>
          <w:sz w:val="22"/>
          <w:szCs w:val="22"/>
          <w:lang w:val="sk"/>
        </w:rPr>
        <w:t>lekára.</w:t>
      </w:r>
    </w:p>
    <w:p w14:paraId="75A958A9" w14:textId="77777777" w:rsidR="00355695" w:rsidRPr="00341223" w:rsidRDefault="00355695" w:rsidP="00341223">
      <w:pPr>
        <w:pStyle w:val="Default"/>
        <w:rPr>
          <w:sz w:val="22"/>
          <w:szCs w:val="22"/>
        </w:rPr>
      </w:pPr>
    </w:p>
    <w:p w14:paraId="7CBB4E84" w14:textId="77777777" w:rsidR="00865716" w:rsidRPr="00341223" w:rsidRDefault="00865716" w:rsidP="00341223">
      <w:pPr>
        <w:pStyle w:val="Default"/>
        <w:rPr>
          <w:sz w:val="22"/>
          <w:szCs w:val="22"/>
        </w:rPr>
      </w:pPr>
      <w:r w:rsidRPr="00341223">
        <w:rPr>
          <w:b/>
          <w:bCs/>
          <w:i/>
          <w:iCs/>
          <w:sz w:val="22"/>
          <w:szCs w:val="22"/>
          <w:lang w:val="sk"/>
        </w:rPr>
        <w:t xml:space="preserve">Perorálne </w:t>
      </w:r>
      <w:proofErr w:type="spellStart"/>
      <w:r w:rsidRPr="00341223">
        <w:rPr>
          <w:b/>
          <w:bCs/>
          <w:i/>
          <w:iCs/>
          <w:sz w:val="22"/>
          <w:szCs w:val="22"/>
          <w:lang w:val="sk"/>
        </w:rPr>
        <w:t>antikoagulanciá</w:t>
      </w:r>
      <w:proofErr w:type="spellEnd"/>
      <w:r w:rsidRPr="00341223">
        <w:rPr>
          <w:b/>
          <w:bCs/>
          <w:i/>
          <w:iCs/>
          <w:sz w:val="22"/>
          <w:szCs w:val="22"/>
          <w:lang w:val="sk"/>
        </w:rPr>
        <w:t xml:space="preserve"> alebo </w:t>
      </w:r>
      <w:proofErr w:type="spellStart"/>
      <w:r w:rsidRPr="00341223">
        <w:rPr>
          <w:b/>
          <w:bCs/>
          <w:i/>
          <w:iCs/>
          <w:sz w:val="22"/>
          <w:szCs w:val="22"/>
          <w:lang w:val="sk"/>
        </w:rPr>
        <w:t>protidoštičkové</w:t>
      </w:r>
      <w:proofErr w:type="spellEnd"/>
      <w:r w:rsidRPr="00341223">
        <w:rPr>
          <w:b/>
          <w:bCs/>
          <w:i/>
          <w:iCs/>
          <w:sz w:val="22"/>
          <w:szCs w:val="22"/>
          <w:lang w:val="sk"/>
        </w:rPr>
        <w:t xml:space="preserve"> látky</w:t>
      </w:r>
      <w:r w:rsidRPr="00341223">
        <w:rPr>
          <w:b/>
          <w:bCs/>
          <w:sz w:val="22"/>
          <w:szCs w:val="22"/>
          <w:lang w:val="sk"/>
        </w:rPr>
        <w:t xml:space="preserve">: </w:t>
      </w:r>
      <w:r w:rsidRPr="00341223">
        <w:rPr>
          <w:sz w:val="22"/>
          <w:szCs w:val="22"/>
          <w:lang w:val="sk"/>
        </w:rPr>
        <w:t xml:space="preserve">lieky na zriedenie krvi alebo na predchádzanie tvorbe krvných zrazenín. Tieto lieky by mohli zvýšiť riziko krvácania. </w:t>
      </w:r>
    </w:p>
    <w:p w14:paraId="38C0195C" w14:textId="77777777" w:rsidR="00865716" w:rsidRPr="00341223" w:rsidRDefault="00865716" w:rsidP="00341223">
      <w:pPr>
        <w:pStyle w:val="Default"/>
        <w:rPr>
          <w:bCs/>
          <w:sz w:val="22"/>
          <w:szCs w:val="22"/>
        </w:rPr>
      </w:pPr>
    </w:p>
    <w:p w14:paraId="3C99BE8E" w14:textId="329F3355" w:rsidR="00865716" w:rsidRPr="00341223" w:rsidRDefault="00DB5ABB" w:rsidP="00341223">
      <w:pPr>
        <w:pStyle w:val="Default"/>
        <w:rPr>
          <w:b/>
          <w:bCs/>
          <w:sz w:val="22"/>
          <w:szCs w:val="22"/>
        </w:rPr>
      </w:pPr>
      <w:proofErr w:type="spellStart"/>
      <w:r w:rsidRPr="00341223">
        <w:rPr>
          <w:b/>
          <w:bCs/>
          <w:sz w:val="22"/>
          <w:szCs w:val="22"/>
          <w:lang w:val="sk"/>
        </w:rPr>
        <w:t>Dulxetenon</w:t>
      </w:r>
      <w:proofErr w:type="spellEnd"/>
      <w:r w:rsidR="00710ECF" w:rsidRPr="00341223">
        <w:rPr>
          <w:b/>
          <w:bCs/>
          <w:sz w:val="22"/>
          <w:szCs w:val="22"/>
          <w:lang w:val="sk"/>
        </w:rPr>
        <w:t xml:space="preserve"> </w:t>
      </w:r>
      <w:r w:rsidR="000660A5" w:rsidRPr="00341223">
        <w:rPr>
          <w:b/>
          <w:bCs/>
          <w:sz w:val="22"/>
          <w:szCs w:val="22"/>
          <w:lang w:val="sk"/>
        </w:rPr>
        <w:t xml:space="preserve">a jedlo, nápoje a alkohol </w:t>
      </w:r>
    </w:p>
    <w:p w14:paraId="71302925" w14:textId="77777777" w:rsidR="00F218A8" w:rsidRPr="00341223" w:rsidRDefault="00F218A8" w:rsidP="00341223">
      <w:pPr>
        <w:pStyle w:val="Default"/>
        <w:rPr>
          <w:sz w:val="22"/>
          <w:szCs w:val="22"/>
        </w:rPr>
      </w:pPr>
    </w:p>
    <w:p w14:paraId="5FA76F4B" w14:textId="10EE5518" w:rsidR="00865716" w:rsidRPr="00341223" w:rsidRDefault="00DB5ABB" w:rsidP="00341223">
      <w:pPr>
        <w:pStyle w:val="Default"/>
        <w:rPr>
          <w:sz w:val="22"/>
          <w:szCs w:val="22"/>
        </w:rPr>
      </w:pPr>
      <w:proofErr w:type="spellStart"/>
      <w:r w:rsidRPr="00341223">
        <w:rPr>
          <w:sz w:val="22"/>
          <w:szCs w:val="22"/>
          <w:lang w:val="sk"/>
        </w:rPr>
        <w:t>Dulxetenon</w:t>
      </w:r>
      <w:proofErr w:type="spellEnd"/>
      <w:r w:rsidR="00710ECF" w:rsidRPr="00341223">
        <w:rPr>
          <w:sz w:val="22"/>
          <w:szCs w:val="22"/>
          <w:lang w:val="sk"/>
        </w:rPr>
        <w:t xml:space="preserve"> </w:t>
      </w:r>
      <w:r w:rsidR="0002358C" w:rsidRPr="00341223">
        <w:rPr>
          <w:sz w:val="22"/>
          <w:szCs w:val="22"/>
          <w:lang w:val="sk"/>
        </w:rPr>
        <w:t xml:space="preserve">je možné užívať s jedlom i bez jedla. Kým užívate </w:t>
      </w:r>
      <w:proofErr w:type="spellStart"/>
      <w:r w:rsidRPr="00341223">
        <w:rPr>
          <w:sz w:val="22"/>
          <w:szCs w:val="22"/>
          <w:lang w:val="sk"/>
        </w:rPr>
        <w:t>Dulxetenon</w:t>
      </w:r>
      <w:proofErr w:type="spellEnd"/>
      <w:r w:rsidR="0002358C" w:rsidRPr="00341223">
        <w:rPr>
          <w:sz w:val="22"/>
          <w:szCs w:val="22"/>
          <w:lang w:val="sk"/>
        </w:rPr>
        <w:t xml:space="preserve">, požívajte alkohol s mimoriadnou opatrnosťou. </w:t>
      </w:r>
    </w:p>
    <w:p w14:paraId="35657E04" w14:textId="77777777" w:rsidR="00865716" w:rsidRPr="00341223" w:rsidRDefault="00865716" w:rsidP="00341223">
      <w:pPr>
        <w:pStyle w:val="Default"/>
        <w:rPr>
          <w:bCs/>
          <w:sz w:val="22"/>
          <w:szCs w:val="22"/>
        </w:rPr>
      </w:pPr>
    </w:p>
    <w:p w14:paraId="11A03D44" w14:textId="77777777" w:rsidR="00865716" w:rsidRPr="00341223" w:rsidRDefault="00865716" w:rsidP="00341223">
      <w:pPr>
        <w:pStyle w:val="Default"/>
        <w:rPr>
          <w:b/>
          <w:bCs/>
          <w:sz w:val="22"/>
          <w:szCs w:val="22"/>
        </w:rPr>
      </w:pPr>
      <w:r w:rsidRPr="00341223">
        <w:rPr>
          <w:b/>
          <w:bCs/>
          <w:sz w:val="22"/>
          <w:szCs w:val="22"/>
          <w:lang w:val="sk"/>
        </w:rPr>
        <w:t xml:space="preserve">Tehotenstvo a dojčenie </w:t>
      </w:r>
    </w:p>
    <w:p w14:paraId="4B5B1D10" w14:textId="77777777" w:rsidR="00F218A8" w:rsidRPr="00341223" w:rsidRDefault="00F218A8" w:rsidP="00341223">
      <w:pPr>
        <w:pStyle w:val="Default"/>
        <w:rPr>
          <w:sz w:val="22"/>
          <w:szCs w:val="22"/>
        </w:rPr>
      </w:pPr>
    </w:p>
    <w:p w14:paraId="0176D3F8" w14:textId="1B35378D" w:rsidR="00865716" w:rsidRPr="00341223" w:rsidRDefault="00865716" w:rsidP="00341223">
      <w:pPr>
        <w:pStyle w:val="Default"/>
        <w:rPr>
          <w:sz w:val="22"/>
          <w:szCs w:val="22"/>
        </w:rPr>
      </w:pPr>
      <w:r w:rsidRPr="00341223">
        <w:rPr>
          <w:sz w:val="22"/>
          <w:szCs w:val="22"/>
          <w:lang w:val="sk"/>
        </w:rPr>
        <w:t>Ak ste tehotná, alebo dojčíte, ak si myslíte, že ste tehotná alebo ak plánujete otehotnieť, poraďte sa so svojím lekárom alebo lekárnikom, predtým</w:t>
      </w:r>
      <w:r w:rsidR="009627EF" w:rsidRPr="00341223">
        <w:rPr>
          <w:sz w:val="22"/>
          <w:szCs w:val="22"/>
          <w:lang w:val="sk"/>
        </w:rPr>
        <w:t xml:space="preserve"> </w:t>
      </w:r>
      <w:r w:rsidRPr="00341223">
        <w:rPr>
          <w:sz w:val="22"/>
          <w:szCs w:val="22"/>
          <w:lang w:val="sk"/>
        </w:rPr>
        <w:t xml:space="preserve">ako začnete užívať tento liek. </w:t>
      </w:r>
    </w:p>
    <w:p w14:paraId="46AE8CD0" w14:textId="77777777" w:rsidR="00F218A8" w:rsidRPr="00341223" w:rsidRDefault="00F218A8" w:rsidP="00341223">
      <w:pPr>
        <w:pStyle w:val="Default"/>
        <w:rPr>
          <w:sz w:val="22"/>
          <w:szCs w:val="22"/>
        </w:rPr>
      </w:pPr>
    </w:p>
    <w:p w14:paraId="315CD87D" w14:textId="77777777" w:rsidR="00865716" w:rsidRPr="00341223" w:rsidRDefault="00865716" w:rsidP="00341223">
      <w:pPr>
        <w:pStyle w:val="Default"/>
        <w:rPr>
          <w:sz w:val="22"/>
          <w:szCs w:val="22"/>
        </w:rPr>
      </w:pPr>
      <w:r w:rsidRPr="00341223">
        <w:rPr>
          <w:sz w:val="22"/>
          <w:szCs w:val="22"/>
          <w:lang w:val="sk"/>
        </w:rPr>
        <w:t xml:space="preserve">• Oznámte svojmu lekárovi, ak otehotniete alebo sa usilujete otehotnieť, kým užívate </w:t>
      </w:r>
      <w:proofErr w:type="spellStart"/>
      <w:r w:rsidRPr="00341223">
        <w:rPr>
          <w:sz w:val="22"/>
          <w:szCs w:val="22"/>
          <w:lang w:val="sk"/>
        </w:rPr>
        <w:t>duloxetín</w:t>
      </w:r>
      <w:proofErr w:type="spellEnd"/>
      <w:r w:rsidRPr="00341223">
        <w:rPr>
          <w:sz w:val="22"/>
          <w:szCs w:val="22"/>
          <w:lang w:val="sk"/>
        </w:rPr>
        <w:t xml:space="preserve">. </w:t>
      </w:r>
      <w:proofErr w:type="spellStart"/>
      <w:r w:rsidRPr="00341223">
        <w:rPr>
          <w:sz w:val="22"/>
          <w:szCs w:val="22"/>
          <w:lang w:val="sk"/>
        </w:rPr>
        <w:t>Duloxetín</w:t>
      </w:r>
      <w:proofErr w:type="spellEnd"/>
      <w:r w:rsidRPr="00341223">
        <w:rPr>
          <w:sz w:val="22"/>
          <w:szCs w:val="22"/>
          <w:lang w:val="sk"/>
        </w:rPr>
        <w:t xml:space="preserve"> užívajte len po konzultácii s vaším lekárom týkajúcej sa potenciálneho prínosu a všetkých potenciálnych rizík pre vaše nenarodené dieťa. </w:t>
      </w:r>
    </w:p>
    <w:p w14:paraId="51E9F8F1" w14:textId="77777777" w:rsidR="00865716" w:rsidRPr="00341223" w:rsidRDefault="00865716" w:rsidP="00341223">
      <w:pPr>
        <w:pStyle w:val="Default"/>
        <w:rPr>
          <w:sz w:val="22"/>
          <w:szCs w:val="22"/>
        </w:rPr>
      </w:pPr>
    </w:p>
    <w:p w14:paraId="180024F9" w14:textId="4BDFB604" w:rsidR="00865716" w:rsidRPr="00341223" w:rsidRDefault="00865716" w:rsidP="00341223">
      <w:pPr>
        <w:pStyle w:val="Default"/>
        <w:rPr>
          <w:sz w:val="22"/>
          <w:szCs w:val="22"/>
        </w:rPr>
      </w:pPr>
      <w:r w:rsidRPr="00341223">
        <w:rPr>
          <w:sz w:val="22"/>
          <w:szCs w:val="22"/>
          <w:lang w:val="sk"/>
        </w:rPr>
        <w:t xml:space="preserve">Uistite sa, že vaša pôrodná asistentka a/alebo lekár vedia, že užívate </w:t>
      </w:r>
      <w:proofErr w:type="spellStart"/>
      <w:r w:rsidRPr="00341223">
        <w:rPr>
          <w:sz w:val="22"/>
          <w:szCs w:val="22"/>
          <w:lang w:val="sk"/>
        </w:rPr>
        <w:t>duloxetín</w:t>
      </w:r>
      <w:proofErr w:type="spellEnd"/>
      <w:r w:rsidRPr="00341223">
        <w:rPr>
          <w:sz w:val="22"/>
          <w:szCs w:val="22"/>
          <w:lang w:val="sk"/>
        </w:rPr>
        <w:t xml:space="preserve">. Užívanie podobných liekov (SSRI) v tehotenstve môže zvýšiť riziko závažného stavu u dojčiat, ktorý sa nazýva pretrvávajúca pľúcna hypertenzia novorodencov (PPHN), ktorý spôsobuje, že </w:t>
      </w:r>
      <w:r w:rsidR="00710C27" w:rsidRPr="00341223">
        <w:rPr>
          <w:sz w:val="22"/>
          <w:szCs w:val="22"/>
          <w:lang w:val="sk"/>
        </w:rPr>
        <w:t>dieťa</w:t>
      </w:r>
      <w:r w:rsidRPr="00341223">
        <w:rPr>
          <w:sz w:val="22"/>
          <w:szCs w:val="22"/>
          <w:lang w:val="sk"/>
        </w:rPr>
        <w:t xml:space="preserve"> rýchlejšie dýcha a má modrastú farbu. Tieto príznaky zvyčajne začnú v priebehu prvých 24 hodín po narodení. Ak sa to stane vášmu </w:t>
      </w:r>
      <w:r w:rsidR="00710C27" w:rsidRPr="00341223">
        <w:rPr>
          <w:sz w:val="22"/>
          <w:szCs w:val="22"/>
          <w:lang w:val="sk"/>
        </w:rPr>
        <w:t>dieťaťu</w:t>
      </w:r>
      <w:r w:rsidRPr="00341223">
        <w:rPr>
          <w:sz w:val="22"/>
          <w:szCs w:val="22"/>
          <w:lang w:val="sk"/>
        </w:rPr>
        <w:t xml:space="preserve">, kontaktujte ihneď svoju pôrodnú asistentku a/alebo lekára. </w:t>
      </w:r>
    </w:p>
    <w:p w14:paraId="58971BC1" w14:textId="77777777" w:rsidR="00865716" w:rsidRPr="00341223" w:rsidRDefault="00865716" w:rsidP="00341223">
      <w:pPr>
        <w:pStyle w:val="Default"/>
        <w:rPr>
          <w:sz w:val="22"/>
          <w:szCs w:val="22"/>
        </w:rPr>
      </w:pPr>
    </w:p>
    <w:p w14:paraId="381096E7" w14:textId="7552AD6E" w:rsidR="00865716" w:rsidRPr="00341223" w:rsidRDefault="00865716" w:rsidP="00341223">
      <w:pPr>
        <w:pStyle w:val="Default"/>
        <w:rPr>
          <w:sz w:val="22"/>
          <w:szCs w:val="22"/>
        </w:rPr>
      </w:pPr>
      <w:r w:rsidRPr="00341223">
        <w:rPr>
          <w:sz w:val="22"/>
          <w:szCs w:val="22"/>
          <w:lang w:val="sk"/>
        </w:rPr>
        <w:lastRenderedPageBreak/>
        <w:t xml:space="preserve">Ak užívate </w:t>
      </w:r>
      <w:proofErr w:type="spellStart"/>
      <w:r w:rsidRPr="00341223">
        <w:rPr>
          <w:sz w:val="22"/>
          <w:szCs w:val="22"/>
          <w:lang w:val="sk"/>
        </w:rPr>
        <w:t>duloxetín</w:t>
      </w:r>
      <w:proofErr w:type="spellEnd"/>
      <w:r w:rsidRPr="00341223">
        <w:rPr>
          <w:sz w:val="22"/>
          <w:szCs w:val="22"/>
          <w:lang w:val="sk"/>
        </w:rPr>
        <w:t xml:space="preserve"> na konci svojho tehotenstva, môžu sa u vášho </w:t>
      </w:r>
      <w:r w:rsidR="00710C27" w:rsidRPr="00341223">
        <w:rPr>
          <w:sz w:val="22"/>
          <w:szCs w:val="22"/>
          <w:lang w:val="sk"/>
        </w:rPr>
        <w:t>dieťaťa</w:t>
      </w:r>
      <w:r w:rsidRPr="00341223">
        <w:rPr>
          <w:sz w:val="22"/>
          <w:szCs w:val="22"/>
          <w:lang w:val="sk"/>
        </w:rPr>
        <w:t xml:space="preserve"> po narodení objaviť isté príznaky. Tieto sa zvyčajne objavia pri narodení alebo v priebehu niekoľkých dní po narodení. Medzi takéto príznaky patria napríklad ochabnuté svaly, triaška, nepokoj, problémy s kŕmením, ťažkosti s dýchaním a kŕče. Ak má vaše </w:t>
      </w:r>
      <w:r w:rsidR="00710C27" w:rsidRPr="00341223">
        <w:rPr>
          <w:sz w:val="22"/>
          <w:szCs w:val="22"/>
          <w:lang w:val="sk"/>
        </w:rPr>
        <w:t>dieťa</w:t>
      </w:r>
      <w:r w:rsidRPr="00341223">
        <w:rPr>
          <w:sz w:val="22"/>
          <w:szCs w:val="22"/>
          <w:lang w:val="sk"/>
        </w:rPr>
        <w:t xml:space="preserve"> akýkoľvek z týchto príznakov po narodení, alebo máte obavy o jeho zdravie, kontaktujte svojho lekára alebo pôrodnú asistentku, ktorí vám budú vedieť poradiť. </w:t>
      </w:r>
    </w:p>
    <w:p w14:paraId="6F79E2F3" w14:textId="77777777" w:rsidR="00F218A8" w:rsidRPr="00341223" w:rsidRDefault="00F218A8" w:rsidP="00341223">
      <w:pPr>
        <w:pStyle w:val="Default"/>
        <w:rPr>
          <w:sz w:val="22"/>
          <w:szCs w:val="22"/>
        </w:rPr>
      </w:pPr>
    </w:p>
    <w:p w14:paraId="3204659C" w14:textId="77777777" w:rsidR="00865716" w:rsidRPr="00341223" w:rsidRDefault="00865716" w:rsidP="00341223">
      <w:pPr>
        <w:pStyle w:val="Default"/>
        <w:rPr>
          <w:sz w:val="22"/>
          <w:szCs w:val="22"/>
        </w:rPr>
      </w:pPr>
      <w:r w:rsidRPr="00341223">
        <w:rPr>
          <w:sz w:val="22"/>
          <w:szCs w:val="22"/>
          <w:lang w:val="sk"/>
        </w:rPr>
        <w:t xml:space="preserve">• Oznámte svojmu lekárovi, ak dojčíte. Užívanie </w:t>
      </w:r>
      <w:proofErr w:type="spellStart"/>
      <w:r w:rsidRPr="00341223">
        <w:rPr>
          <w:sz w:val="22"/>
          <w:szCs w:val="22"/>
          <w:lang w:val="sk"/>
        </w:rPr>
        <w:t>duloxetínu</w:t>
      </w:r>
      <w:proofErr w:type="spellEnd"/>
      <w:r w:rsidRPr="00341223">
        <w:rPr>
          <w:sz w:val="22"/>
          <w:szCs w:val="22"/>
          <w:lang w:val="sk"/>
        </w:rPr>
        <w:t xml:space="preserve"> počas dojčenia sa neodporúča. Poraďte sa so svojím lekárom alebo lekárnikom.</w:t>
      </w:r>
    </w:p>
    <w:p w14:paraId="6DBAE9B6" w14:textId="77777777" w:rsidR="00865716" w:rsidRPr="00341223" w:rsidRDefault="00865716" w:rsidP="00341223">
      <w:pPr>
        <w:pStyle w:val="Default"/>
        <w:rPr>
          <w:sz w:val="22"/>
          <w:szCs w:val="22"/>
        </w:rPr>
      </w:pPr>
    </w:p>
    <w:p w14:paraId="36A4D55E" w14:textId="77777777" w:rsidR="00865716" w:rsidRPr="00341223" w:rsidRDefault="00865716" w:rsidP="00341223">
      <w:pPr>
        <w:pStyle w:val="Default"/>
        <w:rPr>
          <w:b/>
          <w:bCs/>
          <w:sz w:val="22"/>
          <w:szCs w:val="22"/>
        </w:rPr>
      </w:pPr>
      <w:r w:rsidRPr="00341223">
        <w:rPr>
          <w:b/>
          <w:bCs/>
          <w:sz w:val="22"/>
          <w:szCs w:val="22"/>
          <w:lang w:val="sk"/>
        </w:rPr>
        <w:t xml:space="preserve">Vedenie vozidiel a obsluha strojov </w:t>
      </w:r>
    </w:p>
    <w:p w14:paraId="6C9A4080" w14:textId="77777777" w:rsidR="00F218A8" w:rsidRPr="00341223" w:rsidRDefault="00F218A8" w:rsidP="00341223">
      <w:pPr>
        <w:pStyle w:val="Default"/>
        <w:rPr>
          <w:sz w:val="22"/>
          <w:szCs w:val="22"/>
        </w:rPr>
      </w:pPr>
    </w:p>
    <w:p w14:paraId="74A96808" w14:textId="77777777" w:rsidR="00865716" w:rsidRPr="00341223" w:rsidRDefault="00B87FEF" w:rsidP="00341223">
      <w:pPr>
        <w:pStyle w:val="Default"/>
        <w:rPr>
          <w:sz w:val="22"/>
          <w:szCs w:val="22"/>
        </w:rPr>
      </w:pPr>
      <w:proofErr w:type="spellStart"/>
      <w:r w:rsidRPr="00341223">
        <w:rPr>
          <w:sz w:val="22"/>
          <w:szCs w:val="22"/>
          <w:lang w:val="sk"/>
        </w:rPr>
        <w:t>Duloxetín</w:t>
      </w:r>
      <w:proofErr w:type="spellEnd"/>
      <w:r w:rsidRPr="00341223">
        <w:rPr>
          <w:sz w:val="22"/>
          <w:szCs w:val="22"/>
          <w:lang w:val="sk"/>
        </w:rPr>
        <w:t xml:space="preserve"> môže spôsobiť ospalosť alebo závrate. Neveďte vozidlá ani neobsluhujte žiadne nástroje či stroje, kým nezistíte, ako na vás </w:t>
      </w:r>
      <w:proofErr w:type="spellStart"/>
      <w:r w:rsidRPr="00341223">
        <w:rPr>
          <w:sz w:val="22"/>
          <w:szCs w:val="22"/>
          <w:lang w:val="sk"/>
        </w:rPr>
        <w:t>duloxetín</w:t>
      </w:r>
      <w:proofErr w:type="spellEnd"/>
      <w:r w:rsidRPr="00341223">
        <w:rPr>
          <w:sz w:val="22"/>
          <w:szCs w:val="22"/>
          <w:lang w:val="sk"/>
        </w:rPr>
        <w:t xml:space="preserve"> pôsobí. </w:t>
      </w:r>
    </w:p>
    <w:p w14:paraId="2208ECB9" w14:textId="77777777" w:rsidR="00865716" w:rsidRPr="00341223" w:rsidRDefault="00865716" w:rsidP="00341223">
      <w:pPr>
        <w:pStyle w:val="Default"/>
        <w:rPr>
          <w:b/>
          <w:bCs/>
          <w:sz w:val="22"/>
          <w:szCs w:val="22"/>
        </w:rPr>
      </w:pPr>
    </w:p>
    <w:p w14:paraId="4B6E4BC0" w14:textId="224327CD" w:rsidR="00865716" w:rsidRPr="00341223" w:rsidRDefault="00DB5ABB" w:rsidP="00341223">
      <w:pPr>
        <w:pStyle w:val="Default"/>
        <w:rPr>
          <w:b/>
          <w:bCs/>
          <w:sz w:val="22"/>
          <w:szCs w:val="22"/>
        </w:rPr>
      </w:pPr>
      <w:proofErr w:type="spellStart"/>
      <w:r w:rsidRPr="00341223">
        <w:rPr>
          <w:b/>
          <w:bCs/>
          <w:sz w:val="22"/>
          <w:szCs w:val="22"/>
          <w:lang w:val="sk"/>
        </w:rPr>
        <w:t>Dulxetenon</w:t>
      </w:r>
      <w:proofErr w:type="spellEnd"/>
      <w:r w:rsidR="00710ECF" w:rsidRPr="00341223">
        <w:rPr>
          <w:b/>
          <w:bCs/>
          <w:sz w:val="22"/>
          <w:szCs w:val="22"/>
          <w:lang w:val="sk"/>
        </w:rPr>
        <w:t xml:space="preserve"> </w:t>
      </w:r>
      <w:r w:rsidR="00C231CE" w:rsidRPr="00341223">
        <w:rPr>
          <w:b/>
          <w:bCs/>
          <w:sz w:val="22"/>
          <w:szCs w:val="22"/>
          <w:lang w:val="sk"/>
        </w:rPr>
        <w:t xml:space="preserve">obsahuje sacharózu </w:t>
      </w:r>
    </w:p>
    <w:p w14:paraId="615CD6B8" w14:textId="77777777" w:rsidR="00F218A8" w:rsidRPr="00341223" w:rsidRDefault="00F218A8" w:rsidP="00341223">
      <w:pPr>
        <w:pStyle w:val="Default"/>
        <w:rPr>
          <w:sz w:val="22"/>
          <w:szCs w:val="22"/>
        </w:rPr>
      </w:pPr>
    </w:p>
    <w:p w14:paraId="41A6461B" w14:textId="055AB227" w:rsidR="00865716" w:rsidRPr="00341223" w:rsidRDefault="00DB5ABB" w:rsidP="00341223">
      <w:pPr>
        <w:pStyle w:val="Default"/>
        <w:rPr>
          <w:sz w:val="22"/>
          <w:szCs w:val="22"/>
        </w:rPr>
      </w:pPr>
      <w:proofErr w:type="spellStart"/>
      <w:r w:rsidRPr="00341223">
        <w:rPr>
          <w:sz w:val="22"/>
          <w:szCs w:val="22"/>
          <w:lang w:val="sk"/>
        </w:rPr>
        <w:t>Dulxetenon</w:t>
      </w:r>
      <w:proofErr w:type="spellEnd"/>
      <w:r w:rsidR="00E97E16" w:rsidRPr="00341223">
        <w:rPr>
          <w:sz w:val="22"/>
          <w:szCs w:val="22"/>
          <w:lang w:val="sk"/>
        </w:rPr>
        <w:t xml:space="preserve"> </w:t>
      </w:r>
      <w:r w:rsidR="00C231CE" w:rsidRPr="00341223">
        <w:rPr>
          <w:sz w:val="22"/>
          <w:szCs w:val="22"/>
          <w:lang w:val="sk"/>
        </w:rPr>
        <w:t xml:space="preserve">obsahuje </w:t>
      </w:r>
      <w:r w:rsidR="00C231CE" w:rsidRPr="00341223">
        <w:rPr>
          <w:b/>
          <w:bCs/>
          <w:sz w:val="22"/>
          <w:szCs w:val="22"/>
          <w:lang w:val="sk"/>
        </w:rPr>
        <w:t xml:space="preserve">sacharózu. </w:t>
      </w:r>
      <w:r w:rsidR="00C231CE" w:rsidRPr="00341223">
        <w:rPr>
          <w:sz w:val="22"/>
          <w:szCs w:val="22"/>
          <w:lang w:val="sk"/>
        </w:rPr>
        <w:t>Ak vám váš lekár povedal, že</w:t>
      </w:r>
      <w:r w:rsidR="00F71211" w:rsidRPr="00341223">
        <w:rPr>
          <w:sz w:val="22"/>
          <w:szCs w:val="22"/>
          <w:lang w:val="sk"/>
        </w:rPr>
        <w:t xml:space="preserve"> neznášate</w:t>
      </w:r>
      <w:r w:rsidR="00C231CE" w:rsidRPr="00341223">
        <w:rPr>
          <w:sz w:val="22"/>
          <w:szCs w:val="22"/>
          <w:lang w:val="sk"/>
        </w:rPr>
        <w:t xml:space="preserve"> niektor</w:t>
      </w:r>
      <w:r w:rsidR="00F71211" w:rsidRPr="00341223">
        <w:rPr>
          <w:sz w:val="22"/>
          <w:szCs w:val="22"/>
          <w:lang w:val="sk"/>
        </w:rPr>
        <w:t>é</w:t>
      </w:r>
      <w:r w:rsidR="00C231CE" w:rsidRPr="00341223">
        <w:rPr>
          <w:sz w:val="22"/>
          <w:szCs w:val="22"/>
          <w:lang w:val="sk"/>
        </w:rPr>
        <w:t xml:space="preserve"> cukr</w:t>
      </w:r>
      <w:r w:rsidR="00F71211" w:rsidRPr="00341223">
        <w:rPr>
          <w:sz w:val="22"/>
          <w:szCs w:val="22"/>
          <w:lang w:val="sk"/>
        </w:rPr>
        <w:t>y</w:t>
      </w:r>
      <w:r w:rsidR="00C231CE" w:rsidRPr="00341223">
        <w:rPr>
          <w:sz w:val="22"/>
          <w:szCs w:val="22"/>
          <w:lang w:val="sk"/>
        </w:rPr>
        <w:t xml:space="preserve">, </w:t>
      </w:r>
      <w:r w:rsidR="00F71211" w:rsidRPr="00341223">
        <w:rPr>
          <w:sz w:val="22"/>
          <w:szCs w:val="22"/>
          <w:lang w:val="sk"/>
        </w:rPr>
        <w:t>kontaktujte svojho lekára</w:t>
      </w:r>
      <w:r w:rsidR="00C231CE" w:rsidRPr="00341223">
        <w:rPr>
          <w:sz w:val="22"/>
          <w:szCs w:val="22"/>
          <w:lang w:val="sk"/>
        </w:rPr>
        <w:t xml:space="preserve"> pred </w:t>
      </w:r>
      <w:r w:rsidR="00F71211" w:rsidRPr="00341223">
        <w:rPr>
          <w:sz w:val="22"/>
          <w:szCs w:val="22"/>
          <w:lang w:val="sk"/>
        </w:rPr>
        <w:t>užitím</w:t>
      </w:r>
      <w:r w:rsidR="00C231CE" w:rsidRPr="00341223">
        <w:rPr>
          <w:sz w:val="22"/>
          <w:szCs w:val="22"/>
          <w:lang w:val="sk"/>
        </w:rPr>
        <w:t xml:space="preserve"> tohto lieku.</w:t>
      </w:r>
    </w:p>
    <w:p w14:paraId="22DC5DEA" w14:textId="77777777" w:rsidR="00865716" w:rsidRPr="00341223" w:rsidRDefault="00865716" w:rsidP="00341223">
      <w:pPr>
        <w:pStyle w:val="Default"/>
        <w:rPr>
          <w:sz w:val="22"/>
          <w:szCs w:val="22"/>
        </w:rPr>
      </w:pPr>
    </w:p>
    <w:p w14:paraId="238E56C0" w14:textId="77777777" w:rsidR="00412437" w:rsidRPr="00341223" w:rsidRDefault="00412437" w:rsidP="00341223">
      <w:pPr>
        <w:pStyle w:val="Default"/>
        <w:rPr>
          <w:sz w:val="22"/>
          <w:szCs w:val="22"/>
        </w:rPr>
      </w:pPr>
    </w:p>
    <w:p w14:paraId="7B0BA741" w14:textId="03712B02" w:rsidR="00865716" w:rsidRPr="00341223" w:rsidRDefault="00865716" w:rsidP="00341223">
      <w:pPr>
        <w:pStyle w:val="Default"/>
        <w:numPr>
          <w:ilvl w:val="0"/>
          <w:numId w:val="24"/>
        </w:numPr>
        <w:ind w:left="567" w:hanging="567"/>
        <w:rPr>
          <w:sz w:val="22"/>
          <w:szCs w:val="22"/>
        </w:rPr>
      </w:pPr>
      <w:r w:rsidRPr="00341223">
        <w:rPr>
          <w:b/>
          <w:bCs/>
          <w:sz w:val="22"/>
          <w:szCs w:val="22"/>
          <w:lang w:val="sk"/>
        </w:rPr>
        <w:t xml:space="preserve">Ako užívať </w:t>
      </w:r>
      <w:proofErr w:type="spellStart"/>
      <w:r w:rsidR="00DB5ABB" w:rsidRPr="00341223">
        <w:rPr>
          <w:b/>
          <w:bCs/>
          <w:sz w:val="22"/>
          <w:szCs w:val="22"/>
          <w:lang w:val="sk"/>
        </w:rPr>
        <w:t>Dulxetenon</w:t>
      </w:r>
      <w:proofErr w:type="spellEnd"/>
    </w:p>
    <w:p w14:paraId="091C733C" w14:textId="77777777" w:rsidR="00865716" w:rsidRPr="00341223" w:rsidRDefault="00865716" w:rsidP="00341223">
      <w:pPr>
        <w:pStyle w:val="Default"/>
        <w:rPr>
          <w:sz w:val="22"/>
          <w:szCs w:val="22"/>
        </w:rPr>
      </w:pPr>
    </w:p>
    <w:p w14:paraId="237D79C6" w14:textId="77777777" w:rsidR="00865716" w:rsidRPr="00341223" w:rsidRDefault="00865716" w:rsidP="00341223">
      <w:pPr>
        <w:pStyle w:val="Default"/>
        <w:rPr>
          <w:sz w:val="22"/>
          <w:szCs w:val="22"/>
        </w:rPr>
      </w:pPr>
      <w:r w:rsidRPr="00341223">
        <w:rPr>
          <w:sz w:val="22"/>
          <w:szCs w:val="22"/>
          <w:lang w:val="sk"/>
        </w:rPr>
        <w:t xml:space="preserve">Vždy užívajte tento liek presne tak, ako vám povedal váš lekár alebo lekárnik. Ak si nie ste niečím istý, overte si to u svojho lekára alebo lekárnika. </w:t>
      </w:r>
    </w:p>
    <w:p w14:paraId="1FB56484" w14:textId="77777777" w:rsidR="00865716" w:rsidRPr="00341223" w:rsidRDefault="00865716" w:rsidP="00341223">
      <w:pPr>
        <w:pStyle w:val="Default"/>
        <w:rPr>
          <w:sz w:val="22"/>
          <w:szCs w:val="22"/>
        </w:rPr>
      </w:pPr>
    </w:p>
    <w:p w14:paraId="0CDDEFA7" w14:textId="41706A0D" w:rsidR="00865716" w:rsidRPr="00341223" w:rsidRDefault="00B87FEF" w:rsidP="00341223">
      <w:pPr>
        <w:pStyle w:val="Default"/>
        <w:rPr>
          <w:sz w:val="22"/>
          <w:szCs w:val="22"/>
        </w:rPr>
      </w:pPr>
      <w:proofErr w:type="spellStart"/>
      <w:r w:rsidRPr="00341223">
        <w:rPr>
          <w:sz w:val="22"/>
          <w:szCs w:val="22"/>
          <w:lang w:val="sk"/>
        </w:rPr>
        <w:t>Duloxetín</w:t>
      </w:r>
      <w:proofErr w:type="spellEnd"/>
      <w:r w:rsidRPr="00341223">
        <w:rPr>
          <w:sz w:val="22"/>
          <w:szCs w:val="22"/>
          <w:lang w:val="sk"/>
        </w:rPr>
        <w:t xml:space="preserve"> je určený na vnútorné použitie. Celú kapsulu prehltn</w:t>
      </w:r>
      <w:r w:rsidR="00710C27" w:rsidRPr="00341223">
        <w:rPr>
          <w:sz w:val="22"/>
          <w:szCs w:val="22"/>
          <w:lang w:val="sk"/>
        </w:rPr>
        <w:t>ite</w:t>
      </w:r>
      <w:r w:rsidRPr="00341223">
        <w:rPr>
          <w:sz w:val="22"/>
          <w:szCs w:val="22"/>
          <w:lang w:val="sk"/>
        </w:rPr>
        <w:t xml:space="preserve"> a zapi</w:t>
      </w:r>
      <w:r w:rsidR="00710C27" w:rsidRPr="00341223">
        <w:rPr>
          <w:sz w:val="22"/>
          <w:szCs w:val="22"/>
          <w:lang w:val="sk"/>
        </w:rPr>
        <w:t>te</w:t>
      </w:r>
      <w:r w:rsidRPr="00341223">
        <w:rPr>
          <w:sz w:val="22"/>
          <w:szCs w:val="22"/>
          <w:lang w:val="sk"/>
        </w:rPr>
        <w:t xml:space="preserve"> vodou. </w:t>
      </w:r>
    </w:p>
    <w:p w14:paraId="393F8906" w14:textId="77777777" w:rsidR="00865716" w:rsidRPr="00341223" w:rsidRDefault="00865716" w:rsidP="00341223">
      <w:pPr>
        <w:pStyle w:val="Default"/>
        <w:rPr>
          <w:i/>
          <w:iCs/>
          <w:sz w:val="22"/>
          <w:szCs w:val="22"/>
        </w:rPr>
      </w:pPr>
    </w:p>
    <w:p w14:paraId="55787D3A" w14:textId="77777777" w:rsidR="00865716" w:rsidRPr="00341223" w:rsidRDefault="00865716" w:rsidP="00341223">
      <w:pPr>
        <w:pStyle w:val="Default"/>
        <w:rPr>
          <w:sz w:val="22"/>
          <w:szCs w:val="22"/>
        </w:rPr>
      </w:pPr>
      <w:r w:rsidRPr="00341223">
        <w:rPr>
          <w:i/>
          <w:iCs/>
          <w:sz w:val="22"/>
          <w:szCs w:val="22"/>
          <w:lang w:val="sk"/>
        </w:rPr>
        <w:t xml:space="preserve">Depresia a diabetická </w:t>
      </w:r>
      <w:proofErr w:type="spellStart"/>
      <w:r w:rsidRPr="00341223">
        <w:rPr>
          <w:i/>
          <w:iCs/>
          <w:sz w:val="22"/>
          <w:szCs w:val="22"/>
          <w:lang w:val="sk"/>
        </w:rPr>
        <w:t>neuropatická</w:t>
      </w:r>
      <w:proofErr w:type="spellEnd"/>
      <w:r w:rsidRPr="00341223">
        <w:rPr>
          <w:i/>
          <w:iCs/>
          <w:sz w:val="22"/>
          <w:szCs w:val="22"/>
          <w:lang w:val="sk"/>
        </w:rPr>
        <w:t xml:space="preserve"> bolesť: </w:t>
      </w:r>
    </w:p>
    <w:p w14:paraId="0A68EFF1" w14:textId="77777777" w:rsidR="00865716" w:rsidRPr="00341223" w:rsidRDefault="00865716" w:rsidP="00341223">
      <w:pPr>
        <w:pStyle w:val="Default"/>
        <w:rPr>
          <w:sz w:val="22"/>
          <w:szCs w:val="22"/>
        </w:rPr>
      </w:pPr>
      <w:r w:rsidRPr="00341223">
        <w:rPr>
          <w:sz w:val="22"/>
          <w:szCs w:val="22"/>
          <w:lang w:val="sk"/>
        </w:rPr>
        <w:t xml:space="preserve">Zvyčajná dávka </w:t>
      </w:r>
      <w:proofErr w:type="spellStart"/>
      <w:r w:rsidRPr="00341223">
        <w:rPr>
          <w:sz w:val="22"/>
          <w:szCs w:val="22"/>
          <w:lang w:val="sk"/>
        </w:rPr>
        <w:t>duloxetínu</w:t>
      </w:r>
      <w:proofErr w:type="spellEnd"/>
      <w:r w:rsidRPr="00341223">
        <w:rPr>
          <w:sz w:val="22"/>
          <w:szCs w:val="22"/>
          <w:lang w:val="sk"/>
        </w:rPr>
        <w:t xml:space="preserve"> je 60 mg jedenkrát denne, avšak dávku, ktorá je správna práve pre vás, vám predpíše lekár. </w:t>
      </w:r>
    </w:p>
    <w:p w14:paraId="76C9AA2B" w14:textId="77777777" w:rsidR="00865716" w:rsidRPr="00341223" w:rsidRDefault="00865716" w:rsidP="00341223">
      <w:pPr>
        <w:pStyle w:val="Default"/>
        <w:rPr>
          <w:i/>
          <w:iCs/>
          <w:sz w:val="22"/>
          <w:szCs w:val="22"/>
        </w:rPr>
      </w:pPr>
    </w:p>
    <w:p w14:paraId="3192279C" w14:textId="77777777" w:rsidR="00865716" w:rsidRPr="00341223" w:rsidRDefault="00865716" w:rsidP="00341223">
      <w:pPr>
        <w:pStyle w:val="Default"/>
        <w:rPr>
          <w:sz w:val="22"/>
          <w:szCs w:val="22"/>
        </w:rPr>
      </w:pPr>
      <w:r w:rsidRPr="00341223">
        <w:rPr>
          <w:i/>
          <w:iCs/>
          <w:sz w:val="22"/>
          <w:szCs w:val="22"/>
          <w:lang w:val="sk"/>
        </w:rPr>
        <w:t xml:space="preserve">Generalizovaná úzkostná porucha: </w:t>
      </w:r>
    </w:p>
    <w:p w14:paraId="4F066C67" w14:textId="77777777" w:rsidR="00865716" w:rsidRPr="00341223" w:rsidRDefault="00865716" w:rsidP="00341223">
      <w:pPr>
        <w:pStyle w:val="Default"/>
        <w:rPr>
          <w:sz w:val="22"/>
          <w:szCs w:val="22"/>
        </w:rPr>
      </w:pPr>
      <w:r w:rsidRPr="00341223">
        <w:rPr>
          <w:sz w:val="22"/>
          <w:szCs w:val="22"/>
          <w:lang w:val="sk"/>
        </w:rPr>
        <w:t xml:space="preserve">Zvyčajná počiatočná dávka </w:t>
      </w:r>
      <w:proofErr w:type="spellStart"/>
      <w:r w:rsidRPr="00341223">
        <w:rPr>
          <w:sz w:val="22"/>
          <w:szCs w:val="22"/>
          <w:lang w:val="sk"/>
        </w:rPr>
        <w:t>duloxetínu</w:t>
      </w:r>
      <w:proofErr w:type="spellEnd"/>
      <w:r w:rsidRPr="00341223">
        <w:rPr>
          <w:sz w:val="22"/>
          <w:szCs w:val="22"/>
          <w:lang w:val="sk"/>
        </w:rPr>
        <w:t xml:space="preserve"> je 30 mg jedenkrát denne, po ktorej u väčšiny pacientov nasleduje dávka 60 mg jedenkrát denne, avšak dávku, ktorá je správna práve pre vás, vám predpíše lekár. Dávka môže byť upravená až na 120 mg denne na základe vašej odpovede na </w:t>
      </w:r>
      <w:proofErr w:type="spellStart"/>
      <w:r w:rsidRPr="00341223">
        <w:rPr>
          <w:sz w:val="22"/>
          <w:szCs w:val="22"/>
          <w:lang w:val="sk"/>
        </w:rPr>
        <w:t>duloxetín</w:t>
      </w:r>
      <w:proofErr w:type="spellEnd"/>
      <w:r w:rsidRPr="00341223">
        <w:rPr>
          <w:sz w:val="22"/>
          <w:szCs w:val="22"/>
          <w:lang w:val="sk"/>
        </w:rPr>
        <w:t xml:space="preserve">. </w:t>
      </w:r>
    </w:p>
    <w:p w14:paraId="4479985D" w14:textId="77777777" w:rsidR="00865716" w:rsidRPr="00341223" w:rsidRDefault="00865716" w:rsidP="00341223">
      <w:pPr>
        <w:pStyle w:val="Default"/>
        <w:rPr>
          <w:sz w:val="22"/>
          <w:szCs w:val="22"/>
        </w:rPr>
      </w:pPr>
    </w:p>
    <w:p w14:paraId="07D705AD" w14:textId="77777777" w:rsidR="00865716" w:rsidRPr="00341223" w:rsidRDefault="00865716" w:rsidP="00341223">
      <w:pPr>
        <w:pStyle w:val="Default"/>
        <w:rPr>
          <w:sz w:val="22"/>
          <w:szCs w:val="22"/>
        </w:rPr>
      </w:pPr>
      <w:r w:rsidRPr="00341223">
        <w:rPr>
          <w:sz w:val="22"/>
          <w:szCs w:val="22"/>
          <w:lang w:val="sk"/>
        </w:rPr>
        <w:t xml:space="preserve">Aby ste nezabudli užiť </w:t>
      </w:r>
      <w:proofErr w:type="spellStart"/>
      <w:r w:rsidRPr="00341223">
        <w:rPr>
          <w:sz w:val="22"/>
          <w:szCs w:val="22"/>
          <w:lang w:val="sk"/>
        </w:rPr>
        <w:t>duloxetín</w:t>
      </w:r>
      <w:proofErr w:type="spellEnd"/>
      <w:r w:rsidRPr="00341223">
        <w:rPr>
          <w:sz w:val="22"/>
          <w:szCs w:val="22"/>
          <w:lang w:val="sk"/>
        </w:rPr>
        <w:t xml:space="preserve">, užívajte ho každý deň v rovnakom čase. </w:t>
      </w:r>
    </w:p>
    <w:p w14:paraId="5F0161D0" w14:textId="77777777" w:rsidR="00865716" w:rsidRPr="00341223" w:rsidRDefault="00865716" w:rsidP="00341223">
      <w:pPr>
        <w:pStyle w:val="Default"/>
        <w:rPr>
          <w:sz w:val="22"/>
          <w:szCs w:val="22"/>
        </w:rPr>
      </w:pPr>
    </w:p>
    <w:p w14:paraId="53124998" w14:textId="77777777" w:rsidR="00865716" w:rsidRPr="00341223" w:rsidRDefault="00865716" w:rsidP="00341223">
      <w:pPr>
        <w:pStyle w:val="Default"/>
        <w:rPr>
          <w:sz w:val="22"/>
          <w:szCs w:val="22"/>
        </w:rPr>
      </w:pPr>
      <w:r w:rsidRPr="00341223">
        <w:rPr>
          <w:sz w:val="22"/>
          <w:szCs w:val="22"/>
          <w:lang w:val="sk"/>
        </w:rPr>
        <w:t xml:space="preserve">Konzultujte s lekárom o tom, ako dlho máte užívať </w:t>
      </w:r>
      <w:proofErr w:type="spellStart"/>
      <w:r w:rsidRPr="00341223">
        <w:rPr>
          <w:sz w:val="22"/>
          <w:szCs w:val="22"/>
          <w:lang w:val="sk"/>
        </w:rPr>
        <w:t>duloxetín</w:t>
      </w:r>
      <w:proofErr w:type="spellEnd"/>
      <w:r w:rsidRPr="00341223">
        <w:rPr>
          <w:sz w:val="22"/>
          <w:szCs w:val="22"/>
          <w:lang w:val="sk"/>
        </w:rPr>
        <w:t xml:space="preserve">. Bez konzultácie s lekárom neprestávajte </w:t>
      </w:r>
      <w:proofErr w:type="spellStart"/>
      <w:r w:rsidRPr="00341223">
        <w:rPr>
          <w:sz w:val="22"/>
          <w:szCs w:val="22"/>
          <w:lang w:val="sk"/>
        </w:rPr>
        <w:t>duloxetín</w:t>
      </w:r>
      <w:proofErr w:type="spellEnd"/>
      <w:r w:rsidRPr="00341223">
        <w:rPr>
          <w:sz w:val="22"/>
          <w:szCs w:val="22"/>
          <w:lang w:val="sk"/>
        </w:rPr>
        <w:t xml:space="preserve"> užívať, ani si sami nemeňte dávku. Aby ste sa cítili lepšie, je potrebné správne liečiť vašu poruchu. Ak sa nelieči, vaše ochorenie nemusí ustúpiť a váš stav sa môže zhoršiť a bude náročnejšie ho liečiť. </w:t>
      </w:r>
    </w:p>
    <w:p w14:paraId="7F9E2EAC" w14:textId="77777777" w:rsidR="00865716" w:rsidRPr="00341223" w:rsidRDefault="00865716" w:rsidP="00341223">
      <w:pPr>
        <w:pStyle w:val="Default"/>
        <w:rPr>
          <w:b/>
          <w:bCs/>
          <w:sz w:val="22"/>
          <w:szCs w:val="22"/>
        </w:rPr>
      </w:pPr>
    </w:p>
    <w:p w14:paraId="7271703F" w14:textId="278B9EFB" w:rsidR="00865716" w:rsidRPr="00341223" w:rsidRDefault="00865716" w:rsidP="00341223">
      <w:pPr>
        <w:pStyle w:val="Default"/>
        <w:rPr>
          <w:b/>
          <w:bCs/>
          <w:sz w:val="22"/>
          <w:szCs w:val="22"/>
        </w:rPr>
      </w:pPr>
      <w:r w:rsidRPr="00341223">
        <w:rPr>
          <w:b/>
          <w:bCs/>
          <w:sz w:val="22"/>
          <w:szCs w:val="22"/>
          <w:lang w:val="sk"/>
        </w:rPr>
        <w:t>Ak užijete viac „</w:t>
      </w:r>
      <w:proofErr w:type="spellStart"/>
      <w:r w:rsidR="00DB5ABB" w:rsidRPr="00341223">
        <w:rPr>
          <w:b/>
          <w:bCs/>
          <w:sz w:val="22"/>
          <w:szCs w:val="22"/>
          <w:lang w:val="sk"/>
        </w:rPr>
        <w:t>Dulxetenon</w:t>
      </w:r>
      <w:proofErr w:type="spellEnd"/>
      <w:r w:rsidRPr="00341223">
        <w:rPr>
          <w:b/>
          <w:bCs/>
          <w:sz w:val="22"/>
          <w:szCs w:val="22"/>
          <w:lang w:val="sk"/>
        </w:rPr>
        <w:t xml:space="preserve">, ako máte </w:t>
      </w:r>
    </w:p>
    <w:p w14:paraId="04EC1328" w14:textId="77777777" w:rsidR="00F218A8" w:rsidRPr="00341223" w:rsidRDefault="00F218A8" w:rsidP="00341223">
      <w:pPr>
        <w:pStyle w:val="Default"/>
        <w:rPr>
          <w:sz w:val="22"/>
          <w:szCs w:val="22"/>
        </w:rPr>
      </w:pPr>
    </w:p>
    <w:p w14:paraId="6FA79927" w14:textId="325EBFF4" w:rsidR="00865716" w:rsidRPr="00341223" w:rsidRDefault="00865716" w:rsidP="00341223">
      <w:pPr>
        <w:pStyle w:val="Default"/>
        <w:rPr>
          <w:sz w:val="22"/>
          <w:szCs w:val="22"/>
        </w:rPr>
      </w:pPr>
      <w:r w:rsidRPr="00341223">
        <w:rPr>
          <w:sz w:val="22"/>
          <w:szCs w:val="22"/>
          <w:lang w:val="sk"/>
        </w:rPr>
        <w:t xml:space="preserve">Ak ste užili väčšie množstvo </w:t>
      </w:r>
      <w:proofErr w:type="spellStart"/>
      <w:r w:rsidR="00DB5ABB" w:rsidRPr="00341223">
        <w:rPr>
          <w:sz w:val="22"/>
          <w:szCs w:val="22"/>
          <w:lang w:val="sk"/>
        </w:rPr>
        <w:t>Dulxetenon</w:t>
      </w:r>
      <w:proofErr w:type="spellEnd"/>
      <w:r w:rsidR="00B52703" w:rsidRPr="00341223">
        <w:rPr>
          <w:sz w:val="22"/>
          <w:szCs w:val="22"/>
          <w:lang w:val="sk"/>
        </w:rPr>
        <w:t xml:space="preserve"> </w:t>
      </w:r>
      <w:r w:rsidRPr="00341223">
        <w:rPr>
          <w:sz w:val="22"/>
          <w:szCs w:val="22"/>
          <w:lang w:val="sk"/>
        </w:rPr>
        <w:t xml:space="preserve">ako vám predpísal váš lekár, okamžite kontaktujte svojho lekára alebo lekárnika. Medzi </w:t>
      </w:r>
      <w:r w:rsidR="00710C27" w:rsidRPr="00341223">
        <w:rPr>
          <w:sz w:val="22"/>
          <w:szCs w:val="22"/>
          <w:lang w:val="sk"/>
        </w:rPr>
        <w:t>príznaky</w:t>
      </w:r>
      <w:r w:rsidRPr="00341223">
        <w:rPr>
          <w:sz w:val="22"/>
          <w:szCs w:val="22"/>
          <w:lang w:val="sk"/>
        </w:rPr>
        <w:t xml:space="preserve"> predávkovania patria ospalosť, kóma, </w:t>
      </w:r>
      <w:proofErr w:type="spellStart"/>
      <w:r w:rsidRPr="00341223">
        <w:rPr>
          <w:sz w:val="22"/>
          <w:szCs w:val="22"/>
          <w:lang w:val="sk"/>
        </w:rPr>
        <w:t>s</w:t>
      </w:r>
      <w:r w:rsidR="005D2EE8" w:rsidRPr="00341223">
        <w:rPr>
          <w:sz w:val="22"/>
          <w:szCs w:val="22"/>
          <w:lang w:val="sk"/>
        </w:rPr>
        <w:t>e</w:t>
      </w:r>
      <w:r w:rsidRPr="00341223">
        <w:rPr>
          <w:sz w:val="22"/>
          <w:szCs w:val="22"/>
          <w:lang w:val="sk"/>
        </w:rPr>
        <w:t>rotonínový</w:t>
      </w:r>
      <w:proofErr w:type="spellEnd"/>
      <w:r w:rsidRPr="00341223">
        <w:rPr>
          <w:sz w:val="22"/>
          <w:szCs w:val="22"/>
          <w:lang w:val="sk"/>
        </w:rPr>
        <w:t xml:space="preserve"> syndróm (zriedkavá reakcia, ktorá môže spôsobiť pocity veľkého šťastia, ospalosti, ťažkopádnosť, nepokoj, pocit opitosti, horúčku, potenie alebo stuhnutie svalov), záchvaty, vracanie a búšenie srdca. </w:t>
      </w:r>
    </w:p>
    <w:p w14:paraId="0BAB7325" w14:textId="77777777" w:rsidR="00865716" w:rsidRPr="00341223" w:rsidRDefault="00865716" w:rsidP="00341223">
      <w:pPr>
        <w:pStyle w:val="Default"/>
        <w:rPr>
          <w:b/>
          <w:bCs/>
          <w:sz w:val="22"/>
          <w:szCs w:val="22"/>
        </w:rPr>
      </w:pPr>
    </w:p>
    <w:p w14:paraId="4B6CFD3A" w14:textId="77F6B307" w:rsidR="00865716" w:rsidRPr="00341223" w:rsidRDefault="00865716" w:rsidP="00341223">
      <w:pPr>
        <w:pStyle w:val="Default"/>
        <w:rPr>
          <w:b/>
          <w:bCs/>
          <w:sz w:val="22"/>
          <w:szCs w:val="22"/>
        </w:rPr>
      </w:pPr>
      <w:r w:rsidRPr="00341223">
        <w:rPr>
          <w:b/>
          <w:bCs/>
          <w:sz w:val="22"/>
          <w:szCs w:val="22"/>
          <w:lang w:val="sk"/>
        </w:rPr>
        <w:t xml:space="preserve">Ak zabudnete užiť </w:t>
      </w:r>
      <w:proofErr w:type="spellStart"/>
      <w:r w:rsidR="00DB5ABB" w:rsidRPr="00341223">
        <w:rPr>
          <w:b/>
          <w:bCs/>
          <w:sz w:val="22"/>
          <w:szCs w:val="22"/>
          <w:lang w:val="sk"/>
        </w:rPr>
        <w:t>Dulxetenon</w:t>
      </w:r>
      <w:proofErr w:type="spellEnd"/>
    </w:p>
    <w:p w14:paraId="2F3B690C" w14:textId="77777777" w:rsidR="00F218A8" w:rsidRPr="00341223" w:rsidRDefault="00F218A8" w:rsidP="00341223">
      <w:pPr>
        <w:pStyle w:val="Default"/>
        <w:rPr>
          <w:sz w:val="22"/>
          <w:szCs w:val="22"/>
        </w:rPr>
      </w:pPr>
    </w:p>
    <w:p w14:paraId="1539B612" w14:textId="77777777" w:rsidR="00865716" w:rsidRPr="00341223" w:rsidRDefault="00865716" w:rsidP="00341223">
      <w:pPr>
        <w:pStyle w:val="Default"/>
        <w:rPr>
          <w:sz w:val="22"/>
          <w:szCs w:val="22"/>
        </w:rPr>
      </w:pPr>
      <w:r w:rsidRPr="00341223">
        <w:rPr>
          <w:sz w:val="22"/>
          <w:szCs w:val="22"/>
          <w:lang w:val="sk"/>
        </w:rPr>
        <w:t xml:space="preserve">Ak ste zabudli užiť dávku, urobte tak hneď, ako si na to spomeniete. Avšak, ak sa tak stalo v čase, keď máte užiť svoju ďalšiu dávku, vynechajte dávku, na ktorú ste zabudli, a vezmite si iba jednu dávku ako zvyčajne. Neužívajte dvojnásobnú dávku, aby ste nahradili vynechanú dávku. Neužite väčšie množstvo </w:t>
      </w:r>
      <w:proofErr w:type="spellStart"/>
      <w:r w:rsidRPr="00341223">
        <w:rPr>
          <w:sz w:val="22"/>
          <w:szCs w:val="22"/>
          <w:lang w:val="sk"/>
        </w:rPr>
        <w:t>duloxetínu</w:t>
      </w:r>
      <w:proofErr w:type="spellEnd"/>
      <w:r w:rsidRPr="00341223">
        <w:rPr>
          <w:sz w:val="22"/>
          <w:szCs w:val="22"/>
          <w:lang w:val="sk"/>
        </w:rPr>
        <w:t xml:space="preserve"> ako vám bolo predpísané na jeden deň. </w:t>
      </w:r>
    </w:p>
    <w:p w14:paraId="620A99AB" w14:textId="77777777" w:rsidR="00865716" w:rsidRPr="00341223" w:rsidRDefault="00865716" w:rsidP="00341223">
      <w:pPr>
        <w:pStyle w:val="Default"/>
        <w:rPr>
          <w:b/>
          <w:bCs/>
          <w:sz w:val="22"/>
          <w:szCs w:val="22"/>
        </w:rPr>
      </w:pPr>
    </w:p>
    <w:p w14:paraId="4BB619C0" w14:textId="4E3F0702" w:rsidR="00865716" w:rsidRPr="00341223" w:rsidRDefault="00865716" w:rsidP="00312F06">
      <w:pPr>
        <w:pStyle w:val="Default"/>
        <w:keepNext/>
        <w:rPr>
          <w:b/>
          <w:bCs/>
          <w:sz w:val="22"/>
          <w:szCs w:val="22"/>
        </w:rPr>
        <w:pPrChange w:id="0" w:author="zuzana molnarova" w:date="2020-10-07T12:42:00Z">
          <w:pPr>
            <w:pStyle w:val="Default"/>
          </w:pPr>
        </w:pPrChange>
      </w:pPr>
      <w:r w:rsidRPr="00341223">
        <w:rPr>
          <w:b/>
          <w:bCs/>
          <w:sz w:val="22"/>
          <w:szCs w:val="22"/>
          <w:lang w:val="sk"/>
        </w:rPr>
        <w:lastRenderedPageBreak/>
        <w:t xml:space="preserve">Ak prestanete užívať </w:t>
      </w:r>
      <w:proofErr w:type="spellStart"/>
      <w:r w:rsidR="00DB5ABB" w:rsidRPr="00341223">
        <w:rPr>
          <w:b/>
          <w:bCs/>
          <w:sz w:val="22"/>
          <w:szCs w:val="22"/>
          <w:lang w:val="sk"/>
        </w:rPr>
        <w:t>Dulxetenon</w:t>
      </w:r>
      <w:proofErr w:type="spellEnd"/>
    </w:p>
    <w:p w14:paraId="2406B26B" w14:textId="77777777" w:rsidR="00F218A8" w:rsidRPr="00341223" w:rsidRDefault="00F218A8" w:rsidP="00312F06">
      <w:pPr>
        <w:pStyle w:val="Default"/>
        <w:keepNext/>
        <w:rPr>
          <w:sz w:val="22"/>
          <w:szCs w:val="22"/>
        </w:rPr>
        <w:pPrChange w:id="1" w:author="zuzana molnarova" w:date="2020-10-07T12:42:00Z">
          <w:pPr>
            <w:pStyle w:val="Default"/>
          </w:pPr>
        </w:pPrChange>
      </w:pPr>
      <w:bookmarkStart w:id="2" w:name="_GoBack"/>
      <w:bookmarkEnd w:id="2"/>
    </w:p>
    <w:p w14:paraId="2FF77A47" w14:textId="22CEE04B" w:rsidR="00865716" w:rsidRPr="00341223" w:rsidRDefault="00865716" w:rsidP="00312F06">
      <w:pPr>
        <w:pStyle w:val="Default"/>
        <w:keepNext/>
        <w:rPr>
          <w:sz w:val="22"/>
          <w:szCs w:val="22"/>
        </w:rPr>
        <w:pPrChange w:id="3" w:author="zuzana molnarova" w:date="2020-10-07T12:42:00Z">
          <w:pPr>
            <w:pStyle w:val="Default"/>
          </w:pPr>
        </w:pPrChange>
      </w:pPr>
      <w:r w:rsidRPr="00341223">
        <w:rPr>
          <w:sz w:val="22"/>
          <w:szCs w:val="22"/>
          <w:lang w:val="sk"/>
        </w:rPr>
        <w:t xml:space="preserve">NEPRESTÁVAJTE užívať kapsuly, ak tak nenariadil váš lekár, a to ani vtedy, ak sa budete cítiť lepšie. Ak lekár dospeje k rozhodnutiu, že už ďalej </w:t>
      </w:r>
      <w:proofErr w:type="spellStart"/>
      <w:r w:rsidR="00324FDC" w:rsidRPr="00341223">
        <w:rPr>
          <w:sz w:val="22"/>
          <w:szCs w:val="22"/>
          <w:lang w:val="sk"/>
        </w:rPr>
        <w:t>d</w:t>
      </w:r>
      <w:r w:rsidRPr="00341223">
        <w:rPr>
          <w:sz w:val="22"/>
          <w:szCs w:val="22"/>
          <w:lang w:val="sk"/>
        </w:rPr>
        <w:t>uloxet</w:t>
      </w:r>
      <w:r w:rsidR="00324FDC" w:rsidRPr="00341223">
        <w:rPr>
          <w:sz w:val="22"/>
          <w:szCs w:val="22"/>
          <w:lang w:val="sk"/>
        </w:rPr>
        <w:t>í</w:t>
      </w:r>
      <w:r w:rsidRPr="00341223">
        <w:rPr>
          <w:sz w:val="22"/>
          <w:szCs w:val="22"/>
          <w:lang w:val="sk"/>
        </w:rPr>
        <w:t>n</w:t>
      </w:r>
      <w:proofErr w:type="spellEnd"/>
      <w:r w:rsidRPr="00341223">
        <w:rPr>
          <w:sz w:val="22"/>
          <w:szCs w:val="22"/>
          <w:lang w:val="sk"/>
        </w:rPr>
        <w:t xml:space="preserve"> nepotrebujete, vyzve vás, aby ste najmenej dva týždne pred úplným ukončením liečby znižovali dávky. </w:t>
      </w:r>
    </w:p>
    <w:p w14:paraId="441AD39A" w14:textId="77777777" w:rsidR="00865716" w:rsidRPr="00341223" w:rsidRDefault="00865716" w:rsidP="00341223">
      <w:pPr>
        <w:pStyle w:val="Default"/>
        <w:rPr>
          <w:sz w:val="22"/>
          <w:szCs w:val="22"/>
        </w:rPr>
      </w:pPr>
    </w:p>
    <w:p w14:paraId="5434A4AB" w14:textId="77777777" w:rsidR="00865716" w:rsidRPr="00341223" w:rsidRDefault="00865716" w:rsidP="00341223">
      <w:pPr>
        <w:pStyle w:val="Default"/>
        <w:rPr>
          <w:sz w:val="22"/>
          <w:szCs w:val="22"/>
        </w:rPr>
      </w:pPr>
      <w:r w:rsidRPr="00341223">
        <w:rPr>
          <w:sz w:val="22"/>
          <w:szCs w:val="22"/>
          <w:lang w:val="sk"/>
        </w:rPr>
        <w:t xml:space="preserve">Niektorí pacienti, ktorí náhle prestali užívať </w:t>
      </w:r>
      <w:proofErr w:type="spellStart"/>
      <w:r w:rsidRPr="00341223">
        <w:rPr>
          <w:sz w:val="22"/>
          <w:szCs w:val="22"/>
          <w:lang w:val="sk"/>
        </w:rPr>
        <w:t>duloxetín</w:t>
      </w:r>
      <w:proofErr w:type="spellEnd"/>
      <w:r w:rsidRPr="00341223">
        <w:rPr>
          <w:sz w:val="22"/>
          <w:szCs w:val="22"/>
          <w:lang w:val="sk"/>
        </w:rPr>
        <w:t xml:space="preserve">, mali príznaky ako sú: </w:t>
      </w:r>
    </w:p>
    <w:p w14:paraId="029E1947" w14:textId="757F701D" w:rsidR="00865716" w:rsidRPr="00341223" w:rsidRDefault="00865716" w:rsidP="00341223">
      <w:pPr>
        <w:pStyle w:val="Default"/>
        <w:rPr>
          <w:sz w:val="22"/>
          <w:szCs w:val="22"/>
        </w:rPr>
      </w:pPr>
      <w:r w:rsidRPr="00341223">
        <w:rPr>
          <w:sz w:val="22"/>
          <w:szCs w:val="22"/>
          <w:lang w:val="sk"/>
        </w:rPr>
        <w:t>• závrat, pocity pálenia kože alebo vnemy ako pri elektrickom šoku (najmä v hlave), poruchy spánku (živé sny, nočné mory, nespavosť), únava, ospalosť, nepokoj alebo rozrušenie, úzkosť, nevoľnosť (nutkanie na vracanie) alebo vracanie, trasenie (tras), bolesti hlavy, bolesť svalov, podráždenosť, hnačka</w:t>
      </w:r>
      <w:r w:rsidR="00324FDC" w:rsidRPr="00341223">
        <w:rPr>
          <w:sz w:val="22"/>
          <w:szCs w:val="22"/>
          <w:lang w:val="sk"/>
        </w:rPr>
        <w:t xml:space="preserve">, </w:t>
      </w:r>
      <w:r w:rsidRPr="00341223">
        <w:rPr>
          <w:sz w:val="22"/>
          <w:szCs w:val="22"/>
          <w:lang w:val="sk"/>
        </w:rPr>
        <w:t>zvýšené potenie</w:t>
      </w:r>
      <w:r w:rsidR="00324FDC" w:rsidRPr="00341223">
        <w:rPr>
          <w:sz w:val="22"/>
          <w:szCs w:val="22"/>
          <w:lang w:val="sk"/>
        </w:rPr>
        <w:t xml:space="preserve"> alebo závrat</w:t>
      </w:r>
      <w:r w:rsidRPr="00341223">
        <w:rPr>
          <w:sz w:val="22"/>
          <w:szCs w:val="22"/>
          <w:lang w:val="sk"/>
        </w:rPr>
        <w:t xml:space="preserve">. </w:t>
      </w:r>
    </w:p>
    <w:p w14:paraId="063C7484" w14:textId="77777777" w:rsidR="00865716" w:rsidRPr="00341223" w:rsidRDefault="00865716" w:rsidP="00341223">
      <w:pPr>
        <w:pStyle w:val="Default"/>
        <w:rPr>
          <w:sz w:val="22"/>
          <w:szCs w:val="22"/>
        </w:rPr>
      </w:pPr>
    </w:p>
    <w:p w14:paraId="584E9683" w14:textId="77777777" w:rsidR="00865716" w:rsidRPr="00341223" w:rsidRDefault="00865716" w:rsidP="00341223">
      <w:pPr>
        <w:pStyle w:val="Default"/>
        <w:rPr>
          <w:sz w:val="22"/>
          <w:szCs w:val="22"/>
        </w:rPr>
      </w:pPr>
      <w:r w:rsidRPr="00341223">
        <w:rPr>
          <w:sz w:val="22"/>
          <w:szCs w:val="22"/>
          <w:lang w:val="sk"/>
        </w:rPr>
        <w:t xml:space="preserve">Tieto príznaky zvyčajne nebývajú závažné a v priebehu niekoľkých dní odznejú; ak však máte príznaky, ktoré sú problémové, poraďte sa so svojím lekárom. </w:t>
      </w:r>
    </w:p>
    <w:p w14:paraId="59F11704" w14:textId="77777777" w:rsidR="00865716" w:rsidRPr="00341223" w:rsidRDefault="00865716" w:rsidP="00341223">
      <w:pPr>
        <w:pStyle w:val="Default"/>
        <w:rPr>
          <w:sz w:val="22"/>
          <w:szCs w:val="22"/>
        </w:rPr>
      </w:pPr>
    </w:p>
    <w:p w14:paraId="110CD38A" w14:textId="77777777" w:rsidR="00865716" w:rsidRPr="00341223" w:rsidRDefault="00865716" w:rsidP="00341223">
      <w:pPr>
        <w:pStyle w:val="Default"/>
        <w:rPr>
          <w:sz w:val="22"/>
          <w:szCs w:val="22"/>
        </w:rPr>
      </w:pPr>
      <w:r w:rsidRPr="00341223">
        <w:rPr>
          <w:sz w:val="22"/>
          <w:szCs w:val="22"/>
          <w:lang w:val="sk"/>
        </w:rPr>
        <w:t>Ak máte akékoľvek ďalšie otázky týkajúce sa použitia tohto lieku, opýtajte sa svojho lekára alebo lekárnika.</w:t>
      </w:r>
    </w:p>
    <w:p w14:paraId="341C1BDE" w14:textId="77777777" w:rsidR="00865716" w:rsidRPr="00341223" w:rsidRDefault="00865716" w:rsidP="00341223">
      <w:pPr>
        <w:pStyle w:val="Default"/>
        <w:rPr>
          <w:sz w:val="22"/>
          <w:szCs w:val="22"/>
        </w:rPr>
      </w:pPr>
    </w:p>
    <w:p w14:paraId="26A2C637" w14:textId="77777777" w:rsidR="00412437" w:rsidRPr="00341223" w:rsidRDefault="00412437" w:rsidP="00341223">
      <w:pPr>
        <w:pStyle w:val="Default"/>
        <w:rPr>
          <w:sz w:val="22"/>
          <w:szCs w:val="22"/>
        </w:rPr>
      </w:pPr>
    </w:p>
    <w:p w14:paraId="3565D91C" w14:textId="48F5A663" w:rsidR="00865716" w:rsidRPr="00341223" w:rsidRDefault="00865716" w:rsidP="00341223">
      <w:pPr>
        <w:pStyle w:val="Default"/>
        <w:numPr>
          <w:ilvl w:val="0"/>
          <w:numId w:val="24"/>
        </w:numPr>
        <w:ind w:left="567" w:hanging="567"/>
        <w:rPr>
          <w:b/>
          <w:bCs/>
          <w:sz w:val="22"/>
          <w:szCs w:val="22"/>
        </w:rPr>
      </w:pPr>
      <w:r w:rsidRPr="00341223">
        <w:rPr>
          <w:b/>
          <w:bCs/>
          <w:sz w:val="22"/>
          <w:szCs w:val="22"/>
          <w:lang w:val="sk"/>
        </w:rPr>
        <w:t xml:space="preserve">Možné vedľajšie účinky </w:t>
      </w:r>
    </w:p>
    <w:p w14:paraId="1F46C943" w14:textId="77777777" w:rsidR="007B2A2B" w:rsidRPr="00341223" w:rsidRDefault="007B2A2B" w:rsidP="00341223">
      <w:pPr>
        <w:pStyle w:val="Default"/>
        <w:rPr>
          <w:sz w:val="22"/>
          <w:szCs w:val="22"/>
        </w:rPr>
      </w:pPr>
    </w:p>
    <w:p w14:paraId="79A3CAC1" w14:textId="4192F353" w:rsidR="007B2A2B" w:rsidRPr="00341223" w:rsidRDefault="00865716" w:rsidP="00341223">
      <w:pPr>
        <w:pStyle w:val="Default"/>
        <w:rPr>
          <w:sz w:val="22"/>
          <w:szCs w:val="22"/>
        </w:rPr>
      </w:pPr>
      <w:r w:rsidRPr="00341223">
        <w:rPr>
          <w:sz w:val="22"/>
          <w:szCs w:val="22"/>
          <w:lang w:val="sk"/>
        </w:rPr>
        <w:t>Tak ako všetky lieky, aj tento liek môže spôsobovať vedľajšie účinky</w:t>
      </w:r>
      <w:r w:rsidR="00736F96" w:rsidRPr="00341223">
        <w:rPr>
          <w:sz w:val="22"/>
          <w:szCs w:val="22"/>
          <w:lang w:val="sk"/>
        </w:rPr>
        <w:t>, hoci sa neprejavia u každého.</w:t>
      </w:r>
    </w:p>
    <w:p w14:paraId="1BA64FE4" w14:textId="3FF3D5A8" w:rsidR="00865716" w:rsidRPr="00341223" w:rsidRDefault="00865716" w:rsidP="00341223">
      <w:pPr>
        <w:pStyle w:val="Default"/>
        <w:rPr>
          <w:sz w:val="22"/>
          <w:szCs w:val="22"/>
        </w:rPr>
      </w:pPr>
      <w:r w:rsidRPr="00341223">
        <w:rPr>
          <w:sz w:val="22"/>
          <w:szCs w:val="22"/>
          <w:lang w:val="sk"/>
        </w:rPr>
        <w:t xml:space="preserve">Tieto účinky sú však zvyčajne mierne až stredne závažné a často </w:t>
      </w:r>
      <w:r w:rsidR="00736F96" w:rsidRPr="00341223">
        <w:rPr>
          <w:sz w:val="22"/>
          <w:szCs w:val="22"/>
          <w:lang w:val="sk"/>
        </w:rPr>
        <w:t>po niekoľkých týždňoch vymiznú.</w:t>
      </w:r>
    </w:p>
    <w:p w14:paraId="5653A861" w14:textId="77777777" w:rsidR="00865716" w:rsidRPr="00341223" w:rsidRDefault="00865716" w:rsidP="00341223">
      <w:pPr>
        <w:pStyle w:val="Default"/>
        <w:rPr>
          <w:bCs/>
          <w:sz w:val="22"/>
          <w:szCs w:val="22"/>
        </w:rPr>
      </w:pPr>
    </w:p>
    <w:p w14:paraId="626F872C" w14:textId="790648B4" w:rsidR="00865716" w:rsidRPr="00341223" w:rsidRDefault="00865716" w:rsidP="00341223">
      <w:pPr>
        <w:pStyle w:val="Default"/>
        <w:rPr>
          <w:sz w:val="22"/>
          <w:szCs w:val="22"/>
        </w:rPr>
      </w:pPr>
      <w:r w:rsidRPr="00341223">
        <w:rPr>
          <w:b/>
          <w:bCs/>
          <w:sz w:val="22"/>
          <w:szCs w:val="22"/>
          <w:lang w:val="sk"/>
        </w:rPr>
        <w:t>Veľmi časté vedľajšie účinky (môžu postihnúť viac ako 1 z</w:t>
      </w:r>
      <w:r w:rsidR="00736F96" w:rsidRPr="00341223">
        <w:rPr>
          <w:b/>
          <w:bCs/>
          <w:sz w:val="22"/>
          <w:szCs w:val="22"/>
          <w:lang w:val="sk"/>
        </w:rPr>
        <w:t xml:space="preserve"> 10 ľudí)</w:t>
      </w:r>
    </w:p>
    <w:p w14:paraId="6BA19F70" w14:textId="0D6D7EA7" w:rsidR="00865716" w:rsidRPr="00341223" w:rsidRDefault="00865716" w:rsidP="00341223">
      <w:pPr>
        <w:pStyle w:val="Default"/>
        <w:numPr>
          <w:ilvl w:val="0"/>
          <w:numId w:val="28"/>
        </w:numPr>
        <w:ind w:left="426" w:hanging="426"/>
        <w:rPr>
          <w:sz w:val="22"/>
          <w:szCs w:val="22"/>
        </w:rPr>
      </w:pPr>
      <w:r w:rsidRPr="00341223">
        <w:rPr>
          <w:sz w:val="22"/>
          <w:szCs w:val="22"/>
          <w:lang w:val="sk"/>
        </w:rPr>
        <w:t xml:space="preserve">bolesť hlavy, pocit ospalosti </w:t>
      </w:r>
    </w:p>
    <w:p w14:paraId="326E8094" w14:textId="6BDC1574" w:rsidR="00865716" w:rsidRPr="00341223" w:rsidRDefault="00865716" w:rsidP="00341223">
      <w:pPr>
        <w:pStyle w:val="Default"/>
        <w:numPr>
          <w:ilvl w:val="0"/>
          <w:numId w:val="28"/>
        </w:numPr>
        <w:ind w:left="426" w:hanging="426"/>
        <w:rPr>
          <w:sz w:val="22"/>
          <w:szCs w:val="22"/>
        </w:rPr>
      </w:pPr>
      <w:r w:rsidRPr="00341223">
        <w:rPr>
          <w:sz w:val="22"/>
          <w:szCs w:val="22"/>
          <w:lang w:val="sk"/>
        </w:rPr>
        <w:t xml:space="preserve">pocit na vracanie, sucho v ústach </w:t>
      </w:r>
    </w:p>
    <w:p w14:paraId="54476F07" w14:textId="77777777" w:rsidR="00865716" w:rsidRPr="00341223" w:rsidRDefault="00865716" w:rsidP="00341223">
      <w:pPr>
        <w:pStyle w:val="Default"/>
        <w:rPr>
          <w:sz w:val="22"/>
          <w:szCs w:val="22"/>
        </w:rPr>
      </w:pPr>
    </w:p>
    <w:p w14:paraId="537B4166" w14:textId="481A5CF3" w:rsidR="00865716" w:rsidRPr="00341223" w:rsidRDefault="00865716" w:rsidP="00341223">
      <w:pPr>
        <w:pStyle w:val="Default"/>
        <w:rPr>
          <w:sz w:val="22"/>
          <w:szCs w:val="22"/>
        </w:rPr>
      </w:pPr>
      <w:r w:rsidRPr="00341223">
        <w:rPr>
          <w:b/>
          <w:bCs/>
          <w:sz w:val="22"/>
          <w:szCs w:val="22"/>
          <w:lang w:val="sk"/>
        </w:rPr>
        <w:t xml:space="preserve">Časté vedľajšie účinky </w:t>
      </w:r>
      <w:r w:rsidR="00736F96" w:rsidRPr="00341223">
        <w:rPr>
          <w:b/>
          <w:bCs/>
          <w:sz w:val="22"/>
          <w:szCs w:val="22"/>
          <w:lang w:val="sk"/>
        </w:rPr>
        <w:t>(môžu postihnúť až 1 z 10 ľudí)</w:t>
      </w:r>
    </w:p>
    <w:p w14:paraId="3A88C870" w14:textId="73767C3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strata chuti do jedla </w:t>
      </w:r>
    </w:p>
    <w:p w14:paraId="2C7E371F" w14:textId="4D0EC461"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problémy so spánkom, pocity nepokoja, menšia sexuálna túžba, úzkosť, problémy alebo neschopnosť dosiahnuť orgazmus, neobvyklé sny </w:t>
      </w:r>
    </w:p>
    <w:p w14:paraId="2E7E9A31" w14:textId="4A908B2A"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závrat, pocit lenivosti, triaška alebo porucha citlivosti vrátane poruchy citlivosti, pichania alebo  pálenia kože </w:t>
      </w:r>
    </w:p>
    <w:p w14:paraId="49EE03B9" w14:textId="2637A081" w:rsidR="00865716" w:rsidRPr="00341223" w:rsidRDefault="00865716" w:rsidP="00341223">
      <w:pPr>
        <w:pStyle w:val="Default"/>
        <w:numPr>
          <w:ilvl w:val="0"/>
          <w:numId w:val="26"/>
        </w:numPr>
        <w:ind w:left="426" w:hanging="426"/>
        <w:rPr>
          <w:sz w:val="22"/>
          <w:szCs w:val="22"/>
        </w:rPr>
      </w:pPr>
      <w:r w:rsidRPr="00341223">
        <w:rPr>
          <w:sz w:val="22"/>
          <w:szCs w:val="22"/>
          <w:lang w:val="sk"/>
        </w:rPr>
        <w:t>rozmazané videnie</w:t>
      </w:r>
      <w:r w:rsidR="00586846" w:rsidRPr="00341223">
        <w:rPr>
          <w:sz w:val="22"/>
          <w:szCs w:val="22"/>
          <w:lang w:val="sk"/>
        </w:rPr>
        <w:t>,</w:t>
      </w:r>
      <w:r w:rsidR="00324FDC" w:rsidRPr="00341223">
        <w:rPr>
          <w:sz w:val="22"/>
          <w:szCs w:val="22"/>
          <w:lang w:val="sk"/>
        </w:rPr>
        <w:t xml:space="preserve"> </w:t>
      </w:r>
      <w:proofErr w:type="spellStart"/>
      <w:r w:rsidRPr="00341223">
        <w:rPr>
          <w:sz w:val="22"/>
          <w:szCs w:val="22"/>
          <w:lang w:val="sk"/>
        </w:rPr>
        <w:t>tinitus</w:t>
      </w:r>
      <w:proofErr w:type="spellEnd"/>
      <w:r w:rsidRPr="00341223">
        <w:rPr>
          <w:sz w:val="22"/>
          <w:szCs w:val="22"/>
          <w:lang w:val="sk"/>
        </w:rPr>
        <w:t xml:space="preserve"> (vnímanie zvukov v ušiach bez vonkajšieho podnetu) </w:t>
      </w:r>
    </w:p>
    <w:p w14:paraId="4B119ED8" w14:textId="3F152AF6"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pocit búšenia srdca, </w:t>
      </w:r>
    </w:p>
    <w:p w14:paraId="7E07A353" w14:textId="2A1DFEC1"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zvýšený krvný tlak, sčervenanie </w:t>
      </w:r>
    </w:p>
    <w:p w14:paraId="0611A5B6" w14:textId="5BC2EE5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častejšie zívanie </w:t>
      </w:r>
    </w:p>
    <w:p w14:paraId="6E0EE2A6" w14:textId="603EF465"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zápcha, hnačka, bolesť žalúdka, nevoľnosť (vracanie), pálenie záhy alebo </w:t>
      </w:r>
      <w:r w:rsidR="00586846" w:rsidRPr="00341223">
        <w:rPr>
          <w:sz w:val="22"/>
          <w:szCs w:val="22"/>
          <w:lang w:val="sk"/>
        </w:rPr>
        <w:t>tráviace</w:t>
      </w:r>
      <w:r w:rsidRPr="00341223">
        <w:rPr>
          <w:sz w:val="22"/>
          <w:szCs w:val="22"/>
          <w:lang w:val="sk"/>
        </w:rPr>
        <w:t xml:space="preserve"> ťažkosti, plynatosť </w:t>
      </w:r>
    </w:p>
    <w:p w14:paraId="4C19E899" w14:textId="6A32B0A3"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zvýšené potenie, (svrbiaca) vyrážka </w:t>
      </w:r>
    </w:p>
    <w:p w14:paraId="18FD1DCF" w14:textId="35AF5746"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bolesť svalov, svalový kŕč </w:t>
      </w:r>
    </w:p>
    <w:p w14:paraId="416D5B13" w14:textId="22B3EE26"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bolestivé močenie, časté močenie </w:t>
      </w:r>
    </w:p>
    <w:p w14:paraId="1B4BCFAE" w14:textId="6BC3F9D9"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problémy s dosiahnutím erekcie, zmenená ejakulácia </w:t>
      </w:r>
    </w:p>
    <w:p w14:paraId="466B0FA4" w14:textId="5854F610"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pády (najmä u starších ľudí), únava </w:t>
      </w:r>
    </w:p>
    <w:p w14:paraId="1443E0B8" w14:textId="4E70A3F2"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úbytok telesnej hmotnosti </w:t>
      </w:r>
    </w:p>
    <w:p w14:paraId="0B10BA07" w14:textId="77777777" w:rsidR="00865716" w:rsidRPr="00341223" w:rsidRDefault="00865716" w:rsidP="00341223">
      <w:pPr>
        <w:pStyle w:val="Default"/>
        <w:rPr>
          <w:sz w:val="22"/>
          <w:szCs w:val="22"/>
        </w:rPr>
      </w:pPr>
    </w:p>
    <w:p w14:paraId="1BBD6773" w14:textId="77777777" w:rsidR="00865716" w:rsidRPr="00341223" w:rsidRDefault="00865716" w:rsidP="00341223">
      <w:pPr>
        <w:pStyle w:val="Default"/>
        <w:rPr>
          <w:sz w:val="22"/>
          <w:szCs w:val="22"/>
        </w:rPr>
      </w:pPr>
      <w:r w:rsidRPr="00341223">
        <w:rPr>
          <w:sz w:val="22"/>
          <w:szCs w:val="22"/>
          <w:lang w:val="sk"/>
        </w:rPr>
        <w:t xml:space="preserve">U detí a dospievajúcich mladších ako 18 rokov s depresiou liečených týmto liekom došlo na začiatku užívania k určitej strate hmotnosti. Po šiestich mesiacoch liečby však tieto deti a dospievajúci nadobudli rovnakú hmotnosť ako ich rovesníci rovnakého pohlavia. </w:t>
      </w:r>
    </w:p>
    <w:p w14:paraId="4C367680" w14:textId="77777777" w:rsidR="00865716" w:rsidRPr="00341223" w:rsidRDefault="00865716" w:rsidP="00341223">
      <w:pPr>
        <w:pStyle w:val="Default"/>
        <w:rPr>
          <w:bCs/>
          <w:sz w:val="22"/>
          <w:szCs w:val="22"/>
        </w:rPr>
      </w:pPr>
    </w:p>
    <w:p w14:paraId="606CF087" w14:textId="02822DFA" w:rsidR="00865716" w:rsidRPr="00341223" w:rsidRDefault="00865716" w:rsidP="00341223">
      <w:pPr>
        <w:pStyle w:val="Default"/>
        <w:rPr>
          <w:sz w:val="22"/>
          <w:szCs w:val="22"/>
        </w:rPr>
      </w:pPr>
      <w:r w:rsidRPr="00341223">
        <w:rPr>
          <w:b/>
          <w:bCs/>
          <w:sz w:val="22"/>
          <w:szCs w:val="22"/>
          <w:lang w:val="sk"/>
        </w:rPr>
        <w:t>Menej časté vedľajšie účinky (m</w:t>
      </w:r>
      <w:r w:rsidR="00736F96" w:rsidRPr="00341223">
        <w:rPr>
          <w:b/>
          <w:bCs/>
          <w:sz w:val="22"/>
          <w:szCs w:val="22"/>
          <w:lang w:val="sk"/>
        </w:rPr>
        <w:t>ôžu postihnúť až 1 zo 100 ľudí)</w:t>
      </w:r>
    </w:p>
    <w:p w14:paraId="4E5457B0" w14:textId="3F5895E3"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zápal hrdla spôsobujúci zachrípnutie </w:t>
      </w:r>
    </w:p>
    <w:p w14:paraId="14B4E351" w14:textId="447B030D"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myšlienky na samovraždu, problémy so spánkom, škrípanie zubami alebo zatínanie zubov, pocit dezorientácie, nedostatok motivácie </w:t>
      </w:r>
    </w:p>
    <w:p w14:paraId="7A814EDF" w14:textId="3E30DE8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náhle mimovoľné </w:t>
      </w:r>
      <w:proofErr w:type="spellStart"/>
      <w:r w:rsidRPr="00341223">
        <w:rPr>
          <w:sz w:val="22"/>
          <w:szCs w:val="22"/>
          <w:lang w:val="sk"/>
        </w:rPr>
        <w:t>zášklby</w:t>
      </w:r>
      <w:proofErr w:type="spellEnd"/>
      <w:r w:rsidRPr="00341223">
        <w:rPr>
          <w:sz w:val="22"/>
          <w:szCs w:val="22"/>
          <w:lang w:val="sk"/>
        </w:rPr>
        <w:t xml:space="preserve"> alebo trhnutia svalov, pocit nepokoja alebo neschopnosť pokojne</w:t>
      </w:r>
      <w:r w:rsidR="00586846" w:rsidRPr="00341223">
        <w:rPr>
          <w:sz w:val="22"/>
          <w:szCs w:val="22"/>
          <w:lang w:val="sk"/>
        </w:rPr>
        <w:t xml:space="preserve"> </w:t>
      </w:r>
      <w:r w:rsidRPr="00341223">
        <w:rPr>
          <w:sz w:val="22"/>
          <w:szCs w:val="22"/>
          <w:lang w:val="sk"/>
        </w:rPr>
        <w:t xml:space="preserve">sedieť či stáť, pocit nervozity, porucha pozornosti, zmena chuti, problémy s ovládaním pohybov ako sú napr. chýbajúca koordinácia alebo mimovoľné pohyby svalov, syndróm nepokojných nôh, znížená kvalita spánku </w:t>
      </w:r>
    </w:p>
    <w:p w14:paraId="4DBBC6E8" w14:textId="73D645A5" w:rsidR="00865716" w:rsidRPr="00341223" w:rsidRDefault="00865716" w:rsidP="00341223">
      <w:pPr>
        <w:pStyle w:val="Default"/>
        <w:numPr>
          <w:ilvl w:val="0"/>
          <w:numId w:val="26"/>
        </w:numPr>
        <w:ind w:left="426" w:hanging="426"/>
        <w:rPr>
          <w:sz w:val="22"/>
          <w:szCs w:val="22"/>
        </w:rPr>
      </w:pPr>
      <w:r w:rsidRPr="00341223">
        <w:rPr>
          <w:sz w:val="22"/>
          <w:szCs w:val="22"/>
          <w:lang w:val="sk"/>
        </w:rPr>
        <w:lastRenderedPageBreak/>
        <w:t xml:space="preserve">rozšírené zreničky (tmavý stred oka), porucha zraku </w:t>
      </w:r>
    </w:p>
    <w:p w14:paraId="37CAA2E6" w14:textId="7E3AD242" w:rsidR="00865716" w:rsidRPr="00341223" w:rsidRDefault="00865716" w:rsidP="00341223">
      <w:pPr>
        <w:pStyle w:val="Default"/>
        <w:numPr>
          <w:ilvl w:val="0"/>
          <w:numId w:val="26"/>
        </w:numPr>
        <w:ind w:left="426" w:hanging="426"/>
        <w:rPr>
          <w:sz w:val="22"/>
          <w:szCs w:val="22"/>
        </w:rPr>
      </w:pPr>
      <w:r w:rsidRPr="00341223">
        <w:rPr>
          <w:sz w:val="22"/>
          <w:szCs w:val="22"/>
          <w:lang w:val="sk"/>
        </w:rPr>
        <w:t>pocit závratu alebo „točenia hlavy“ (</w:t>
      </w:r>
      <w:proofErr w:type="spellStart"/>
      <w:r w:rsidRPr="00341223">
        <w:rPr>
          <w:sz w:val="22"/>
          <w:szCs w:val="22"/>
          <w:lang w:val="sk"/>
        </w:rPr>
        <w:t>vertigo</w:t>
      </w:r>
      <w:proofErr w:type="spellEnd"/>
      <w:r w:rsidRPr="00341223">
        <w:rPr>
          <w:sz w:val="22"/>
          <w:szCs w:val="22"/>
          <w:lang w:val="sk"/>
        </w:rPr>
        <w:t xml:space="preserve">), bolesť ucha </w:t>
      </w:r>
    </w:p>
    <w:p w14:paraId="73D82B9E" w14:textId="31A12FFA"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rýchly a/alebo nepravidelný tlkot srdca </w:t>
      </w:r>
    </w:p>
    <w:p w14:paraId="470E32FA" w14:textId="0FBA695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omdletie, závrat, pocit padania alebo mdlôb pri prudkom vstávaní, pocit chladu v prstoch rúk a/alebo nôh </w:t>
      </w:r>
    </w:p>
    <w:p w14:paraId="06C66DED" w14:textId="7D68923C"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zvieranie hrdla, krvácanie z nosa </w:t>
      </w:r>
    </w:p>
    <w:p w14:paraId="0573CD0E" w14:textId="2FBF0142"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vracanie krvi, alebo čierna smolnatá stolica, </w:t>
      </w:r>
      <w:proofErr w:type="spellStart"/>
      <w:r w:rsidRPr="00341223">
        <w:rPr>
          <w:sz w:val="22"/>
          <w:szCs w:val="22"/>
          <w:lang w:val="sk"/>
        </w:rPr>
        <w:t>gastroenteritída</w:t>
      </w:r>
      <w:proofErr w:type="spellEnd"/>
      <w:r w:rsidRPr="00341223">
        <w:rPr>
          <w:sz w:val="22"/>
          <w:szCs w:val="22"/>
          <w:lang w:val="sk"/>
        </w:rPr>
        <w:t xml:space="preserve">, grganie, problémy s prehĺtaním </w:t>
      </w:r>
    </w:p>
    <w:p w14:paraId="468E4F27" w14:textId="4DA00563"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zápal pečene, ktorý môže spôsobiť bolesť brucha a žltnutie kože alebo očných bielok </w:t>
      </w:r>
    </w:p>
    <w:p w14:paraId="5C7F666E" w14:textId="0EFB7A97"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nočné potenie, žihľavka, studený pot, citlivosť na slnečné svetlo, zvýšený sklon k tvorbe modrín </w:t>
      </w:r>
    </w:p>
    <w:p w14:paraId="1E896CF2" w14:textId="609A9B3D"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svalová strnulosť, svalové </w:t>
      </w:r>
      <w:proofErr w:type="spellStart"/>
      <w:r w:rsidRPr="00341223">
        <w:rPr>
          <w:sz w:val="22"/>
          <w:szCs w:val="22"/>
          <w:lang w:val="sk"/>
        </w:rPr>
        <w:t>zášklby</w:t>
      </w:r>
      <w:proofErr w:type="spellEnd"/>
      <w:r w:rsidRPr="00341223">
        <w:rPr>
          <w:sz w:val="22"/>
          <w:szCs w:val="22"/>
          <w:lang w:val="sk"/>
        </w:rPr>
        <w:t xml:space="preserve"> </w:t>
      </w:r>
    </w:p>
    <w:p w14:paraId="1925315F" w14:textId="26426FB1" w:rsidR="00865716" w:rsidRPr="00341223" w:rsidRDefault="00865716" w:rsidP="00341223">
      <w:pPr>
        <w:pStyle w:val="Default"/>
        <w:numPr>
          <w:ilvl w:val="0"/>
          <w:numId w:val="26"/>
        </w:numPr>
        <w:ind w:left="426" w:hanging="426"/>
        <w:rPr>
          <w:sz w:val="22"/>
          <w:szCs w:val="22"/>
        </w:rPr>
      </w:pPr>
      <w:r w:rsidRPr="00341223">
        <w:rPr>
          <w:sz w:val="22"/>
          <w:szCs w:val="22"/>
          <w:lang w:val="sk"/>
        </w:rPr>
        <w:t>ťažkosti s močením alebo neschopnosť močiť, močenie s oneskoreným štartom, zvýšená potreba močiť v noci, potreba dlhšieho močenia ako obvykle, znížené množstvo moču</w:t>
      </w:r>
    </w:p>
    <w:p w14:paraId="42E3B87E" w14:textId="5DC3AECB" w:rsidR="00865716" w:rsidRPr="00341223" w:rsidRDefault="00865716" w:rsidP="00341223">
      <w:pPr>
        <w:pStyle w:val="Default"/>
        <w:numPr>
          <w:ilvl w:val="0"/>
          <w:numId w:val="26"/>
        </w:numPr>
        <w:ind w:left="426" w:hanging="426"/>
        <w:rPr>
          <w:sz w:val="22"/>
          <w:szCs w:val="22"/>
        </w:rPr>
      </w:pPr>
      <w:r w:rsidRPr="00341223">
        <w:rPr>
          <w:sz w:val="22"/>
          <w:szCs w:val="22"/>
          <w:lang w:val="sk"/>
        </w:rPr>
        <w:t>neobvyklé pošvové krvácanie, neobvyklá menštruácia, vrátane silnej, bolestivej, nepravidelnej</w:t>
      </w:r>
      <w:r w:rsidR="00586846" w:rsidRPr="00341223">
        <w:rPr>
          <w:sz w:val="22"/>
          <w:szCs w:val="22"/>
          <w:lang w:val="sk"/>
        </w:rPr>
        <w:t xml:space="preserve"> </w:t>
      </w:r>
      <w:r w:rsidRPr="00341223">
        <w:rPr>
          <w:sz w:val="22"/>
          <w:szCs w:val="22"/>
          <w:lang w:val="sk"/>
        </w:rPr>
        <w:t xml:space="preserve">alebo dlhotrvajúcej menštruácie, neobvykle mierna alebo chýbajúca menštruácia, bolesť v semenníkoch a miešku </w:t>
      </w:r>
    </w:p>
    <w:p w14:paraId="35298F58" w14:textId="37158540"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bolesť v hrudi, pocit chladu, smäd, chvenie, pocit horúčosti, nezvyčajný spôsob chôdze </w:t>
      </w:r>
    </w:p>
    <w:p w14:paraId="166CE715" w14:textId="4FA5CA7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prírastok hmotnosti </w:t>
      </w:r>
    </w:p>
    <w:p w14:paraId="6AE9C860" w14:textId="2655AF8B" w:rsidR="00865716" w:rsidRPr="00341223" w:rsidRDefault="00865716" w:rsidP="00341223">
      <w:pPr>
        <w:pStyle w:val="Default"/>
        <w:numPr>
          <w:ilvl w:val="0"/>
          <w:numId w:val="26"/>
        </w:numPr>
        <w:ind w:left="426" w:hanging="426"/>
        <w:rPr>
          <w:sz w:val="22"/>
          <w:szCs w:val="22"/>
        </w:rPr>
      </w:pPr>
      <w:proofErr w:type="spellStart"/>
      <w:r w:rsidRPr="00341223">
        <w:rPr>
          <w:sz w:val="22"/>
          <w:szCs w:val="22"/>
          <w:lang w:val="sk"/>
        </w:rPr>
        <w:t>Duloxetín</w:t>
      </w:r>
      <w:proofErr w:type="spellEnd"/>
      <w:r w:rsidRPr="00341223">
        <w:rPr>
          <w:sz w:val="22"/>
          <w:szCs w:val="22"/>
          <w:lang w:val="sk"/>
        </w:rPr>
        <w:t xml:space="preserve"> môže mať také účinky, ktoré si nemusíte uvedomovať, ako napríklad zvýšenie hladiny pečeňových enzýmov alebo draslíka, </w:t>
      </w:r>
      <w:proofErr w:type="spellStart"/>
      <w:r w:rsidRPr="00341223">
        <w:rPr>
          <w:sz w:val="22"/>
          <w:szCs w:val="22"/>
          <w:lang w:val="sk"/>
        </w:rPr>
        <w:t>kreatín</w:t>
      </w:r>
      <w:proofErr w:type="spellEnd"/>
      <w:r w:rsidRPr="00341223">
        <w:rPr>
          <w:sz w:val="22"/>
          <w:szCs w:val="22"/>
          <w:lang w:val="sk"/>
        </w:rPr>
        <w:t xml:space="preserve"> </w:t>
      </w:r>
      <w:proofErr w:type="spellStart"/>
      <w:r w:rsidRPr="00341223">
        <w:rPr>
          <w:sz w:val="22"/>
          <w:szCs w:val="22"/>
          <w:lang w:val="sk"/>
        </w:rPr>
        <w:t>fosfokinázy</w:t>
      </w:r>
      <w:proofErr w:type="spellEnd"/>
      <w:r w:rsidRPr="00341223">
        <w:rPr>
          <w:sz w:val="22"/>
          <w:szCs w:val="22"/>
          <w:lang w:val="sk"/>
        </w:rPr>
        <w:t xml:space="preserve">, cukru alebo cholesterolu v krvi </w:t>
      </w:r>
    </w:p>
    <w:p w14:paraId="25B8EA1C" w14:textId="77777777" w:rsidR="00865716" w:rsidRPr="00341223" w:rsidRDefault="00865716" w:rsidP="00341223">
      <w:pPr>
        <w:pStyle w:val="Default"/>
        <w:rPr>
          <w:b/>
          <w:bCs/>
          <w:sz w:val="22"/>
          <w:szCs w:val="22"/>
        </w:rPr>
      </w:pPr>
    </w:p>
    <w:p w14:paraId="41FA08EA" w14:textId="173AB26C" w:rsidR="00865716" w:rsidRPr="00341223" w:rsidRDefault="00865716" w:rsidP="00341223">
      <w:pPr>
        <w:pStyle w:val="Default"/>
        <w:rPr>
          <w:sz w:val="22"/>
          <w:szCs w:val="22"/>
        </w:rPr>
      </w:pPr>
      <w:r w:rsidRPr="00341223">
        <w:rPr>
          <w:b/>
          <w:bCs/>
          <w:sz w:val="22"/>
          <w:szCs w:val="22"/>
          <w:lang w:val="sk"/>
        </w:rPr>
        <w:t>Zriedkavé vedľajšie účinky (mô</w:t>
      </w:r>
      <w:r w:rsidR="00736F96" w:rsidRPr="00341223">
        <w:rPr>
          <w:b/>
          <w:bCs/>
          <w:sz w:val="22"/>
          <w:szCs w:val="22"/>
          <w:lang w:val="sk"/>
        </w:rPr>
        <w:t>že postihnúť až 1 z 1 000 ľudí)</w:t>
      </w:r>
    </w:p>
    <w:p w14:paraId="3034E38F" w14:textId="6AD1F38A"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závažné alergické reakcie, ktoré spôsobujú problémy s dýchaním alebo závrat sprevádzané opuchnutým jazykom alebo perami, alergické reakcie </w:t>
      </w:r>
    </w:p>
    <w:p w14:paraId="780AA3A9" w14:textId="1378EC7F"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znížená aktivita štítnej žľazy, ktorá môže spôsobiť únavu alebo nárast hmotnosti </w:t>
      </w:r>
    </w:p>
    <w:p w14:paraId="4B358BDF" w14:textId="21158540"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dehydratácia, nízke hladiny sodíka v krvi (najmä u starších ľudí; medzi príznaky patria pocit závratu, slabosti, zmätenosti, ospalosti alebo veľkej únavy, pocit na vracanie, alebo vracanie, </w:t>
      </w:r>
      <w:r w:rsidR="00CD1C66" w:rsidRPr="00341223">
        <w:rPr>
          <w:sz w:val="22"/>
          <w:szCs w:val="22"/>
          <w:lang w:val="sk"/>
        </w:rPr>
        <w:t>zá</w:t>
      </w:r>
      <w:r w:rsidRPr="00341223">
        <w:rPr>
          <w:sz w:val="22"/>
          <w:szCs w:val="22"/>
          <w:lang w:val="sk"/>
        </w:rPr>
        <w:t>v</w:t>
      </w:r>
      <w:r w:rsidR="00CD1C66" w:rsidRPr="00341223">
        <w:rPr>
          <w:sz w:val="22"/>
          <w:szCs w:val="22"/>
          <w:lang w:val="sk"/>
        </w:rPr>
        <w:t>a</w:t>
      </w:r>
      <w:r w:rsidRPr="00341223">
        <w:rPr>
          <w:sz w:val="22"/>
          <w:szCs w:val="22"/>
          <w:lang w:val="sk"/>
        </w:rPr>
        <w:t xml:space="preserve">žnejšími príznakmi sú mdloby, záchvaty alebo pády), syndróm neadekvátneho vylučovania </w:t>
      </w:r>
      <w:proofErr w:type="spellStart"/>
      <w:r w:rsidRPr="00341223">
        <w:rPr>
          <w:sz w:val="22"/>
          <w:szCs w:val="22"/>
          <w:lang w:val="sk"/>
        </w:rPr>
        <w:t>antidiuretického</w:t>
      </w:r>
      <w:proofErr w:type="spellEnd"/>
      <w:r w:rsidRPr="00341223">
        <w:rPr>
          <w:sz w:val="22"/>
          <w:szCs w:val="22"/>
          <w:lang w:val="sk"/>
        </w:rPr>
        <w:t xml:space="preserve"> hormónu (SIADH) </w:t>
      </w:r>
    </w:p>
    <w:p w14:paraId="6043BF0E" w14:textId="51A5BC2B"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samovražedné správanie, mánia (nadmerná aktivita, rýchle myslenie a znížená potreba spánku), halucinácie, agresivita a hnev </w:t>
      </w:r>
    </w:p>
    <w:p w14:paraId="22055C25" w14:textId="5E30A83E" w:rsidR="00865716" w:rsidRPr="00341223" w:rsidRDefault="00865716" w:rsidP="00341223">
      <w:pPr>
        <w:pStyle w:val="Default"/>
        <w:numPr>
          <w:ilvl w:val="0"/>
          <w:numId w:val="26"/>
        </w:numPr>
        <w:ind w:left="426" w:hanging="426"/>
        <w:rPr>
          <w:sz w:val="22"/>
          <w:szCs w:val="22"/>
        </w:rPr>
      </w:pPr>
      <w:r w:rsidRPr="00341223">
        <w:rPr>
          <w:sz w:val="22"/>
          <w:szCs w:val="22"/>
          <w:lang w:val="sk"/>
        </w:rPr>
        <w:t>„</w:t>
      </w:r>
      <w:proofErr w:type="spellStart"/>
      <w:r w:rsidRPr="00341223">
        <w:rPr>
          <w:sz w:val="22"/>
          <w:szCs w:val="22"/>
          <w:lang w:val="sk"/>
        </w:rPr>
        <w:t>sérotonínový</w:t>
      </w:r>
      <w:proofErr w:type="spellEnd"/>
      <w:r w:rsidRPr="00341223">
        <w:rPr>
          <w:sz w:val="22"/>
          <w:szCs w:val="22"/>
          <w:lang w:val="sk"/>
        </w:rPr>
        <w:t xml:space="preserve"> syndróm“ (zriedkavá reakcia, ktorá môže spôsobiť pocity veľkého šťastia, ospalosti, ťažkopádnosť, nepokoj, pocit opitosti, horúčku, potenie alebo stuhnutie svalov), záchvaty </w:t>
      </w:r>
    </w:p>
    <w:p w14:paraId="42ACCC09" w14:textId="0BB33E93"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zvýšený </w:t>
      </w:r>
      <w:proofErr w:type="spellStart"/>
      <w:r w:rsidRPr="00341223">
        <w:rPr>
          <w:sz w:val="22"/>
          <w:szCs w:val="22"/>
          <w:lang w:val="sk"/>
        </w:rPr>
        <w:t>vnútroočný</w:t>
      </w:r>
      <w:proofErr w:type="spellEnd"/>
      <w:r w:rsidRPr="00341223">
        <w:rPr>
          <w:sz w:val="22"/>
          <w:szCs w:val="22"/>
          <w:lang w:val="sk"/>
        </w:rPr>
        <w:t xml:space="preserve"> tlak (</w:t>
      </w:r>
      <w:proofErr w:type="spellStart"/>
      <w:r w:rsidRPr="00341223">
        <w:rPr>
          <w:sz w:val="22"/>
          <w:szCs w:val="22"/>
          <w:lang w:val="sk"/>
        </w:rPr>
        <w:t>glaukóm</w:t>
      </w:r>
      <w:proofErr w:type="spellEnd"/>
      <w:r w:rsidRPr="00341223">
        <w:rPr>
          <w:sz w:val="22"/>
          <w:szCs w:val="22"/>
          <w:lang w:val="sk"/>
        </w:rPr>
        <w:t xml:space="preserve">) </w:t>
      </w:r>
    </w:p>
    <w:p w14:paraId="7A1C51E1" w14:textId="76743E07"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zápal úst, prítomnosť svetločervenej krvi v stolici, zápach z úst, zápal hrubého čreva (spôsobujúci hnačku) </w:t>
      </w:r>
    </w:p>
    <w:p w14:paraId="2B7E120F" w14:textId="647C8E53" w:rsidR="00865716" w:rsidRPr="00341223" w:rsidRDefault="00865716" w:rsidP="00341223">
      <w:pPr>
        <w:pStyle w:val="Default"/>
        <w:numPr>
          <w:ilvl w:val="0"/>
          <w:numId w:val="26"/>
        </w:numPr>
        <w:ind w:left="426" w:hanging="426"/>
        <w:rPr>
          <w:sz w:val="22"/>
          <w:szCs w:val="22"/>
        </w:rPr>
      </w:pPr>
      <w:r w:rsidRPr="00341223">
        <w:rPr>
          <w:sz w:val="22"/>
          <w:szCs w:val="22"/>
          <w:lang w:val="sk"/>
        </w:rPr>
        <w:t xml:space="preserve">zlyhanie pečene, žlté sfarbenie pokožky alebo očných bielkov (žltačka) </w:t>
      </w:r>
    </w:p>
    <w:p w14:paraId="1E87A3E4" w14:textId="196CE2B1" w:rsidR="00865716" w:rsidRPr="00341223" w:rsidRDefault="00865716" w:rsidP="00341223">
      <w:pPr>
        <w:pStyle w:val="Default"/>
        <w:numPr>
          <w:ilvl w:val="0"/>
          <w:numId w:val="26"/>
        </w:numPr>
        <w:ind w:left="426" w:hanging="426"/>
        <w:rPr>
          <w:sz w:val="22"/>
          <w:szCs w:val="22"/>
        </w:rPr>
      </w:pPr>
      <w:proofErr w:type="spellStart"/>
      <w:r w:rsidRPr="00341223">
        <w:rPr>
          <w:sz w:val="22"/>
          <w:szCs w:val="22"/>
          <w:lang w:val="sk"/>
        </w:rPr>
        <w:t>Stevensov-Johnsonov</w:t>
      </w:r>
      <w:proofErr w:type="spellEnd"/>
      <w:r w:rsidRPr="00341223">
        <w:rPr>
          <w:sz w:val="22"/>
          <w:szCs w:val="22"/>
          <w:lang w:val="sk"/>
        </w:rPr>
        <w:t xml:space="preserve"> syndróm (závažné ochorenie, pri ktorom sa vytvárajú pľuzgieriky na koži, v ústach, očiach a pohlavných orgánoch), závažná alergická reakcia spôsobujúca opuc</w:t>
      </w:r>
      <w:r w:rsidR="00736F96" w:rsidRPr="00341223">
        <w:rPr>
          <w:sz w:val="22"/>
          <w:szCs w:val="22"/>
          <w:lang w:val="sk"/>
        </w:rPr>
        <w:t>h tváre alebo hrdla (</w:t>
      </w:r>
      <w:proofErr w:type="spellStart"/>
      <w:r w:rsidR="00736F96" w:rsidRPr="00341223">
        <w:rPr>
          <w:sz w:val="22"/>
          <w:szCs w:val="22"/>
          <w:lang w:val="sk"/>
        </w:rPr>
        <w:t>angioedém</w:t>
      </w:r>
      <w:proofErr w:type="spellEnd"/>
      <w:r w:rsidR="00736F96" w:rsidRPr="00341223">
        <w:rPr>
          <w:sz w:val="22"/>
          <w:szCs w:val="22"/>
          <w:lang w:val="sk"/>
        </w:rPr>
        <w:t>)</w:t>
      </w:r>
    </w:p>
    <w:p w14:paraId="54A71E85" w14:textId="0141604B" w:rsidR="00865716" w:rsidRPr="00341223" w:rsidRDefault="00736F96" w:rsidP="00341223">
      <w:pPr>
        <w:pStyle w:val="Default"/>
        <w:numPr>
          <w:ilvl w:val="0"/>
          <w:numId w:val="26"/>
        </w:numPr>
        <w:ind w:left="426" w:hanging="426"/>
        <w:rPr>
          <w:sz w:val="22"/>
          <w:szCs w:val="22"/>
        </w:rPr>
      </w:pPr>
      <w:r w:rsidRPr="00341223">
        <w:rPr>
          <w:sz w:val="22"/>
          <w:szCs w:val="22"/>
          <w:lang w:val="sk"/>
        </w:rPr>
        <w:t>stiahnutie svalov čeľuste</w:t>
      </w:r>
    </w:p>
    <w:p w14:paraId="2A4AB31A" w14:textId="4417D55E" w:rsidR="00865716" w:rsidRPr="00341223" w:rsidRDefault="00F22651" w:rsidP="00341223">
      <w:pPr>
        <w:pStyle w:val="Default"/>
        <w:numPr>
          <w:ilvl w:val="0"/>
          <w:numId w:val="26"/>
        </w:numPr>
        <w:ind w:left="426" w:hanging="426"/>
        <w:rPr>
          <w:sz w:val="22"/>
          <w:szCs w:val="22"/>
        </w:rPr>
      </w:pPr>
      <w:r w:rsidRPr="00341223">
        <w:rPr>
          <w:sz w:val="22"/>
          <w:szCs w:val="22"/>
          <w:lang w:val="sk"/>
        </w:rPr>
        <w:t>nezvyčajný</w:t>
      </w:r>
      <w:r w:rsidR="00736F96" w:rsidRPr="00341223">
        <w:rPr>
          <w:sz w:val="22"/>
          <w:szCs w:val="22"/>
          <w:lang w:val="sk"/>
        </w:rPr>
        <w:t xml:space="preserve"> zápach moču</w:t>
      </w:r>
    </w:p>
    <w:p w14:paraId="0EC5BDAC" w14:textId="616152DC" w:rsidR="00865716" w:rsidRPr="00341223" w:rsidRDefault="00865716" w:rsidP="00341223">
      <w:pPr>
        <w:pStyle w:val="Default"/>
        <w:numPr>
          <w:ilvl w:val="0"/>
          <w:numId w:val="26"/>
        </w:numPr>
        <w:ind w:left="426" w:hanging="426"/>
        <w:rPr>
          <w:sz w:val="22"/>
          <w:szCs w:val="22"/>
        </w:rPr>
      </w:pPr>
      <w:proofErr w:type="spellStart"/>
      <w:r w:rsidRPr="00341223">
        <w:rPr>
          <w:sz w:val="22"/>
          <w:szCs w:val="22"/>
          <w:lang w:val="sk"/>
        </w:rPr>
        <w:t>menopauzálne</w:t>
      </w:r>
      <w:proofErr w:type="spellEnd"/>
      <w:r w:rsidRPr="00341223">
        <w:rPr>
          <w:sz w:val="22"/>
          <w:szCs w:val="22"/>
          <w:lang w:val="sk"/>
        </w:rPr>
        <w:t xml:space="preserve"> </w:t>
      </w:r>
      <w:r w:rsidR="00F22651" w:rsidRPr="00341223">
        <w:rPr>
          <w:sz w:val="22"/>
          <w:szCs w:val="22"/>
          <w:lang w:val="sk"/>
        </w:rPr>
        <w:t>príznaky</w:t>
      </w:r>
      <w:r w:rsidRPr="00341223">
        <w:rPr>
          <w:sz w:val="22"/>
          <w:szCs w:val="22"/>
          <w:lang w:val="sk"/>
        </w:rPr>
        <w:t xml:space="preserve">, </w:t>
      </w:r>
      <w:r w:rsidR="00F22651" w:rsidRPr="00341223">
        <w:rPr>
          <w:sz w:val="22"/>
          <w:szCs w:val="22"/>
          <w:lang w:val="sk"/>
        </w:rPr>
        <w:t>nezvyčajná</w:t>
      </w:r>
      <w:r w:rsidRPr="00341223">
        <w:rPr>
          <w:sz w:val="22"/>
          <w:szCs w:val="22"/>
          <w:lang w:val="sk"/>
        </w:rPr>
        <w:t xml:space="preserve"> tvorba materského mlieka u mužov a žien </w:t>
      </w:r>
    </w:p>
    <w:p w14:paraId="3E3F8FFF" w14:textId="6DB4B3CF" w:rsidR="00D4360B" w:rsidRPr="00341223" w:rsidRDefault="00D4360B" w:rsidP="00341223">
      <w:pPr>
        <w:pStyle w:val="Odsekzoznamu"/>
        <w:numPr>
          <w:ilvl w:val="0"/>
          <w:numId w:val="26"/>
        </w:numPr>
        <w:spacing w:after="0" w:line="240" w:lineRule="auto"/>
        <w:ind w:left="426" w:hanging="426"/>
        <w:rPr>
          <w:rFonts w:ascii="Times New Roman" w:hAnsi="Times New Roman"/>
        </w:rPr>
      </w:pPr>
      <w:r w:rsidRPr="00341223">
        <w:rPr>
          <w:rFonts w:ascii="Times New Roman" w:hAnsi="Times New Roman"/>
        </w:rPr>
        <w:t>Kašeľ, sipot pri dýchaní a dýchavičnosť, ktoré môž</w:t>
      </w:r>
      <w:r w:rsidR="00412437" w:rsidRPr="00341223">
        <w:rPr>
          <w:rFonts w:ascii="Times New Roman" w:hAnsi="Times New Roman"/>
        </w:rPr>
        <w:t>u</w:t>
      </w:r>
      <w:r w:rsidRPr="00341223">
        <w:rPr>
          <w:rFonts w:ascii="Times New Roman" w:hAnsi="Times New Roman"/>
        </w:rPr>
        <w:t xml:space="preserve"> byť sprevádzané vysokými teplotami.</w:t>
      </w:r>
    </w:p>
    <w:p w14:paraId="530A1F10" w14:textId="77777777" w:rsidR="00865716" w:rsidRPr="00341223" w:rsidRDefault="00865716" w:rsidP="00341223">
      <w:pPr>
        <w:pStyle w:val="Default"/>
        <w:rPr>
          <w:sz w:val="22"/>
          <w:szCs w:val="22"/>
        </w:rPr>
      </w:pPr>
    </w:p>
    <w:p w14:paraId="46568FC4" w14:textId="74B2F887" w:rsidR="005C6479" w:rsidRPr="00341223" w:rsidRDefault="00DA15D9" w:rsidP="00341223">
      <w:pPr>
        <w:pStyle w:val="Default"/>
        <w:rPr>
          <w:b/>
          <w:sz w:val="22"/>
          <w:szCs w:val="22"/>
        </w:rPr>
      </w:pPr>
      <w:r w:rsidRPr="00341223">
        <w:rPr>
          <w:b/>
          <w:bCs/>
          <w:sz w:val="22"/>
          <w:szCs w:val="22"/>
          <w:lang w:val="sk"/>
        </w:rPr>
        <w:t>Veľmi zriedkavé nežiaduce účinky (mô</w:t>
      </w:r>
      <w:r w:rsidR="00736F96" w:rsidRPr="00341223">
        <w:rPr>
          <w:b/>
          <w:bCs/>
          <w:sz w:val="22"/>
          <w:szCs w:val="22"/>
          <w:lang w:val="sk"/>
        </w:rPr>
        <w:t xml:space="preserve">žu </w:t>
      </w:r>
      <w:proofErr w:type="spellStart"/>
      <w:r w:rsidR="00736F96" w:rsidRPr="00341223">
        <w:rPr>
          <w:b/>
          <w:bCs/>
          <w:sz w:val="22"/>
          <w:szCs w:val="22"/>
          <w:lang w:val="sk"/>
        </w:rPr>
        <w:t>postihúť</w:t>
      </w:r>
      <w:proofErr w:type="spellEnd"/>
      <w:r w:rsidR="00736F96" w:rsidRPr="00341223">
        <w:rPr>
          <w:b/>
          <w:bCs/>
          <w:sz w:val="22"/>
          <w:szCs w:val="22"/>
          <w:lang w:val="sk"/>
        </w:rPr>
        <w:t xml:space="preserve"> až 1 z 10.000 ľudí)</w:t>
      </w:r>
    </w:p>
    <w:p w14:paraId="01D61BB6" w14:textId="19FD6037" w:rsidR="005C6479" w:rsidRPr="00341223" w:rsidRDefault="005C6479" w:rsidP="00341223">
      <w:pPr>
        <w:pStyle w:val="Default"/>
        <w:numPr>
          <w:ilvl w:val="0"/>
          <w:numId w:val="26"/>
        </w:numPr>
        <w:ind w:left="426" w:hanging="426"/>
        <w:rPr>
          <w:sz w:val="22"/>
          <w:szCs w:val="22"/>
        </w:rPr>
      </w:pPr>
      <w:r w:rsidRPr="00341223">
        <w:rPr>
          <w:sz w:val="22"/>
          <w:szCs w:val="22"/>
          <w:lang w:val="sk"/>
        </w:rPr>
        <w:t xml:space="preserve">Zápal krvných ciev v pokožke (kožná </w:t>
      </w:r>
      <w:proofErr w:type="spellStart"/>
      <w:r w:rsidRPr="00341223">
        <w:rPr>
          <w:sz w:val="22"/>
          <w:szCs w:val="22"/>
          <w:lang w:val="sk"/>
        </w:rPr>
        <w:t>vaskulitída</w:t>
      </w:r>
      <w:proofErr w:type="spellEnd"/>
      <w:r w:rsidRPr="00341223">
        <w:rPr>
          <w:sz w:val="22"/>
          <w:szCs w:val="22"/>
          <w:lang w:val="sk"/>
        </w:rPr>
        <w:t xml:space="preserve">) </w:t>
      </w:r>
    </w:p>
    <w:p w14:paraId="0DF1CFDD" w14:textId="77777777" w:rsidR="005C6479" w:rsidRPr="00341223" w:rsidRDefault="005C6479" w:rsidP="00341223">
      <w:pPr>
        <w:pStyle w:val="Default"/>
        <w:ind w:left="720" w:hanging="720"/>
        <w:rPr>
          <w:b/>
          <w:sz w:val="22"/>
          <w:szCs w:val="22"/>
        </w:rPr>
      </w:pPr>
    </w:p>
    <w:p w14:paraId="10C0145A" w14:textId="600F19D1" w:rsidR="00865716" w:rsidRPr="00341223" w:rsidRDefault="00865716" w:rsidP="00341223">
      <w:pPr>
        <w:pStyle w:val="Default"/>
        <w:rPr>
          <w:sz w:val="22"/>
          <w:szCs w:val="22"/>
        </w:rPr>
      </w:pPr>
      <w:r w:rsidRPr="00341223">
        <w:rPr>
          <w:b/>
          <w:bCs/>
          <w:sz w:val="22"/>
          <w:szCs w:val="22"/>
          <w:lang w:val="sk"/>
        </w:rPr>
        <w:t xml:space="preserve">Hlásenie </w:t>
      </w:r>
      <w:r w:rsidR="00F22651" w:rsidRPr="00341223">
        <w:rPr>
          <w:b/>
          <w:bCs/>
          <w:sz w:val="22"/>
          <w:szCs w:val="22"/>
          <w:lang w:val="sk"/>
        </w:rPr>
        <w:t>vedľajších</w:t>
      </w:r>
      <w:r w:rsidRPr="00341223">
        <w:rPr>
          <w:b/>
          <w:bCs/>
          <w:sz w:val="22"/>
          <w:szCs w:val="22"/>
          <w:lang w:val="sk"/>
        </w:rPr>
        <w:t xml:space="preserve"> účinkov </w:t>
      </w:r>
    </w:p>
    <w:p w14:paraId="33D97A9E" w14:textId="1337F1C2" w:rsidR="00865716" w:rsidRPr="00341223" w:rsidRDefault="00865716" w:rsidP="00341223">
      <w:pPr>
        <w:pStyle w:val="Default"/>
        <w:rPr>
          <w:sz w:val="22"/>
          <w:szCs w:val="22"/>
        </w:rPr>
      </w:pPr>
      <w:r w:rsidRPr="00341223">
        <w:rPr>
          <w:sz w:val="22"/>
          <w:szCs w:val="22"/>
          <w:lang w:val="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F22651" w:rsidRPr="00341223">
        <w:rPr>
          <w:sz w:val="22"/>
          <w:szCs w:val="22"/>
          <w:lang w:val="sk"/>
        </w:rPr>
        <w:t>na</w:t>
      </w:r>
      <w:r w:rsidRPr="00341223">
        <w:rPr>
          <w:sz w:val="22"/>
          <w:szCs w:val="22"/>
          <w:lang w:val="sk"/>
        </w:rPr>
        <w:t xml:space="preserve"> </w:t>
      </w:r>
      <w:r w:rsidRPr="00341223">
        <w:rPr>
          <w:sz w:val="22"/>
          <w:szCs w:val="22"/>
          <w:highlight w:val="lightGray"/>
          <w:lang w:val="sk"/>
        </w:rPr>
        <w:t xml:space="preserve">národné </w:t>
      </w:r>
      <w:r w:rsidR="00F22651" w:rsidRPr="00341223">
        <w:rPr>
          <w:sz w:val="22"/>
          <w:szCs w:val="22"/>
          <w:highlight w:val="lightGray"/>
          <w:lang w:val="sk"/>
        </w:rPr>
        <w:t>centrum</w:t>
      </w:r>
      <w:r w:rsidRPr="00341223">
        <w:rPr>
          <w:sz w:val="22"/>
          <w:szCs w:val="22"/>
          <w:highlight w:val="lightGray"/>
          <w:lang w:val="sk"/>
        </w:rPr>
        <w:t xml:space="preserve"> hlásenia uvedené v </w:t>
      </w:r>
      <w:hyperlink r:id="rId7" w:history="1">
        <w:r w:rsidR="00DD27A0" w:rsidRPr="00341223">
          <w:rPr>
            <w:rStyle w:val="Hypertextovprepojenie"/>
            <w:sz w:val="22"/>
            <w:szCs w:val="22"/>
            <w:highlight w:val="lightGray"/>
            <w:lang w:val="sk-SK"/>
          </w:rPr>
          <w:t>Prílohe V</w:t>
        </w:r>
      </w:hyperlink>
      <w:r w:rsidRPr="00341223">
        <w:rPr>
          <w:sz w:val="22"/>
          <w:szCs w:val="22"/>
          <w:highlight w:val="lightGray"/>
          <w:lang w:val="sk"/>
        </w:rPr>
        <w:t>.</w:t>
      </w:r>
      <w:r w:rsidRPr="00341223">
        <w:rPr>
          <w:sz w:val="22"/>
          <w:szCs w:val="22"/>
          <w:lang w:val="sk"/>
        </w:rPr>
        <w:t xml:space="preserve"> </w:t>
      </w:r>
      <w:r w:rsidR="00F22651" w:rsidRPr="00341223">
        <w:rPr>
          <w:sz w:val="22"/>
          <w:szCs w:val="22"/>
          <w:lang w:val="sk"/>
        </w:rPr>
        <w:t>H</w:t>
      </w:r>
      <w:r w:rsidRPr="00341223">
        <w:rPr>
          <w:sz w:val="22"/>
          <w:szCs w:val="22"/>
          <w:lang w:val="sk"/>
        </w:rPr>
        <w:t xml:space="preserve">lásením vedľajších účinkov môžete </w:t>
      </w:r>
      <w:r w:rsidR="00F22651" w:rsidRPr="00341223">
        <w:rPr>
          <w:sz w:val="22"/>
          <w:szCs w:val="22"/>
          <w:lang w:val="sk"/>
        </w:rPr>
        <w:t>prispieť</w:t>
      </w:r>
      <w:r w:rsidRPr="00341223">
        <w:rPr>
          <w:sz w:val="22"/>
          <w:szCs w:val="22"/>
          <w:lang w:val="sk"/>
        </w:rPr>
        <w:t xml:space="preserve"> </w:t>
      </w:r>
      <w:r w:rsidR="00F22651" w:rsidRPr="00341223">
        <w:rPr>
          <w:sz w:val="22"/>
          <w:szCs w:val="22"/>
          <w:lang w:val="sk"/>
        </w:rPr>
        <w:t xml:space="preserve">k získaniu ďalších </w:t>
      </w:r>
      <w:r w:rsidRPr="00341223">
        <w:rPr>
          <w:sz w:val="22"/>
          <w:szCs w:val="22"/>
          <w:lang w:val="sk"/>
        </w:rPr>
        <w:t>informácií o bezpečnosti tohto lieku.</w:t>
      </w:r>
    </w:p>
    <w:p w14:paraId="3941C289" w14:textId="77777777" w:rsidR="00865716" w:rsidRPr="00341223" w:rsidRDefault="00865716" w:rsidP="00341223">
      <w:pPr>
        <w:pStyle w:val="Default"/>
        <w:rPr>
          <w:bCs/>
          <w:sz w:val="22"/>
          <w:szCs w:val="22"/>
        </w:rPr>
      </w:pPr>
    </w:p>
    <w:p w14:paraId="63DECD03" w14:textId="77777777" w:rsidR="00412437" w:rsidRPr="00341223" w:rsidRDefault="00412437" w:rsidP="00341223">
      <w:pPr>
        <w:pStyle w:val="Default"/>
        <w:rPr>
          <w:bCs/>
          <w:sz w:val="22"/>
          <w:szCs w:val="22"/>
        </w:rPr>
      </w:pPr>
    </w:p>
    <w:p w14:paraId="2AD0D205" w14:textId="62FCAE1E" w:rsidR="00865716" w:rsidRPr="00341223" w:rsidRDefault="00865716" w:rsidP="00341223">
      <w:pPr>
        <w:pStyle w:val="Default"/>
        <w:keepNext/>
        <w:numPr>
          <w:ilvl w:val="0"/>
          <w:numId w:val="24"/>
        </w:numPr>
        <w:ind w:left="567" w:hanging="567"/>
        <w:rPr>
          <w:sz w:val="22"/>
          <w:szCs w:val="22"/>
        </w:rPr>
      </w:pPr>
      <w:r w:rsidRPr="00341223">
        <w:rPr>
          <w:b/>
          <w:bCs/>
          <w:sz w:val="22"/>
          <w:szCs w:val="22"/>
          <w:lang w:val="sk"/>
        </w:rPr>
        <w:lastRenderedPageBreak/>
        <w:t xml:space="preserve">Ako uchovávať </w:t>
      </w:r>
      <w:proofErr w:type="spellStart"/>
      <w:r w:rsidR="00DB5ABB" w:rsidRPr="00341223">
        <w:rPr>
          <w:b/>
          <w:bCs/>
          <w:sz w:val="22"/>
          <w:szCs w:val="22"/>
          <w:lang w:val="sk"/>
        </w:rPr>
        <w:t>Dulxetenon</w:t>
      </w:r>
      <w:proofErr w:type="spellEnd"/>
    </w:p>
    <w:p w14:paraId="2815D1E6" w14:textId="77777777" w:rsidR="00865716" w:rsidRPr="00341223" w:rsidRDefault="00865716" w:rsidP="00341223">
      <w:pPr>
        <w:pStyle w:val="Default"/>
        <w:keepNext/>
        <w:rPr>
          <w:bCs/>
          <w:sz w:val="22"/>
          <w:szCs w:val="22"/>
        </w:rPr>
      </w:pPr>
    </w:p>
    <w:p w14:paraId="6822345A" w14:textId="6121790B" w:rsidR="00865716" w:rsidRPr="00341223" w:rsidRDefault="00F22651" w:rsidP="00341223">
      <w:pPr>
        <w:pStyle w:val="Default"/>
        <w:keepNext/>
        <w:rPr>
          <w:sz w:val="22"/>
          <w:szCs w:val="22"/>
        </w:rPr>
      </w:pPr>
      <w:r w:rsidRPr="00341223">
        <w:rPr>
          <w:sz w:val="22"/>
          <w:szCs w:val="22"/>
          <w:lang w:val="sk"/>
        </w:rPr>
        <w:t>Tento liek u</w:t>
      </w:r>
      <w:r w:rsidR="00865716" w:rsidRPr="00341223">
        <w:rPr>
          <w:sz w:val="22"/>
          <w:szCs w:val="22"/>
          <w:lang w:val="sk"/>
        </w:rPr>
        <w:t xml:space="preserve">chovávajte mimo dohľadu a dosahu detí. </w:t>
      </w:r>
    </w:p>
    <w:p w14:paraId="033F4BB2" w14:textId="77777777" w:rsidR="00865716" w:rsidRPr="00341223" w:rsidRDefault="00865716" w:rsidP="00341223">
      <w:pPr>
        <w:pStyle w:val="Default"/>
        <w:rPr>
          <w:sz w:val="22"/>
          <w:szCs w:val="22"/>
        </w:rPr>
      </w:pPr>
    </w:p>
    <w:p w14:paraId="2E47ADD4" w14:textId="77777777" w:rsidR="00865716" w:rsidRPr="00341223" w:rsidRDefault="00865716" w:rsidP="00341223">
      <w:pPr>
        <w:pStyle w:val="Default"/>
        <w:rPr>
          <w:sz w:val="22"/>
          <w:szCs w:val="22"/>
        </w:rPr>
      </w:pPr>
      <w:r w:rsidRPr="00341223">
        <w:rPr>
          <w:sz w:val="22"/>
          <w:szCs w:val="22"/>
          <w:lang w:val="sk"/>
        </w:rPr>
        <w:t xml:space="preserve">Nepoužívajte tento liek po dátume exspirácie, ktorý je uvedený na škatuli. </w:t>
      </w:r>
    </w:p>
    <w:p w14:paraId="0EE46068" w14:textId="77777777" w:rsidR="00865716" w:rsidRPr="00341223" w:rsidRDefault="00865716" w:rsidP="00341223">
      <w:pPr>
        <w:pStyle w:val="Default"/>
        <w:rPr>
          <w:sz w:val="22"/>
          <w:szCs w:val="22"/>
        </w:rPr>
      </w:pPr>
    </w:p>
    <w:p w14:paraId="6A533DB6" w14:textId="27F91BD4" w:rsidR="00865716" w:rsidRPr="00341223" w:rsidRDefault="00865716" w:rsidP="00341223">
      <w:pPr>
        <w:pStyle w:val="Default"/>
        <w:rPr>
          <w:sz w:val="22"/>
          <w:szCs w:val="22"/>
        </w:rPr>
      </w:pPr>
      <w:r w:rsidRPr="00341223">
        <w:rPr>
          <w:sz w:val="22"/>
          <w:szCs w:val="22"/>
          <w:lang w:val="sk"/>
        </w:rPr>
        <w:t xml:space="preserve">Uchovávajte v pôvodnom obale. Uchovávajte pri teplote neprevyšujúcej 30 </w:t>
      </w:r>
      <w:r w:rsidR="00AD4788" w:rsidRPr="00341223">
        <w:rPr>
          <w:sz w:val="22"/>
          <w:szCs w:val="22"/>
          <w:lang w:val="sk-SK"/>
        </w:rPr>
        <w:t>°</w:t>
      </w:r>
      <w:r w:rsidRPr="00341223">
        <w:rPr>
          <w:sz w:val="22"/>
          <w:szCs w:val="22"/>
          <w:lang w:val="sk"/>
        </w:rPr>
        <w:t xml:space="preserve">C. </w:t>
      </w:r>
    </w:p>
    <w:p w14:paraId="16735758" w14:textId="77777777" w:rsidR="00865716" w:rsidRPr="00341223" w:rsidRDefault="00865716" w:rsidP="00341223">
      <w:pPr>
        <w:pStyle w:val="Default"/>
        <w:rPr>
          <w:sz w:val="22"/>
          <w:szCs w:val="22"/>
        </w:rPr>
      </w:pPr>
    </w:p>
    <w:p w14:paraId="61EA97D8" w14:textId="56CE2894" w:rsidR="00865716" w:rsidRPr="00341223" w:rsidRDefault="00F22651" w:rsidP="00341223">
      <w:pPr>
        <w:pStyle w:val="Default"/>
        <w:rPr>
          <w:sz w:val="22"/>
          <w:szCs w:val="22"/>
        </w:rPr>
      </w:pPr>
      <w:r w:rsidRPr="00341223">
        <w:rPr>
          <w:sz w:val="22"/>
          <w:szCs w:val="22"/>
          <w:lang w:val="sk"/>
        </w:rPr>
        <w:t>Nelikvidujte l</w:t>
      </w:r>
      <w:r w:rsidR="00865716" w:rsidRPr="00341223">
        <w:rPr>
          <w:sz w:val="22"/>
          <w:szCs w:val="22"/>
          <w:lang w:val="sk"/>
        </w:rPr>
        <w:t xml:space="preserve">ieky odpadovou vodou alebo domovým odpadom. Nepoužitý liek vráťte do lekárne. Tieto opatrenia pomôžu chrániť životné prostredie. </w:t>
      </w:r>
    </w:p>
    <w:p w14:paraId="7FD0213E" w14:textId="77777777" w:rsidR="00865716" w:rsidRPr="00341223" w:rsidRDefault="00865716" w:rsidP="00341223">
      <w:pPr>
        <w:pStyle w:val="Default"/>
        <w:rPr>
          <w:bCs/>
          <w:sz w:val="22"/>
          <w:szCs w:val="22"/>
        </w:rPr>
      </w:pPr>
    </w:p>
    <w:p w14:paraId="00D25FAA" w14:textId="77777777" w:rsidR="00412437" w:rsidRPr="00341223" w:rsidRDefault="00412437" w:rsidP="00341223">
      <w:pPr>
        <w:pStyle w:val="Default"/>
        <w:rPr>
          <w:bCs/>
          <w:sz w:val="22"/>
          <w:szCs w:val="22"/>
        </w:rPr>
      </w:pPr>
    </w:p>
    <w:p w14:paraId="6E983750" w14:textId="2ED22646" w:rsidR="00865716" w:rsidRPr="00341223" w:rsidRDefault="00865716" w:rsidP="00341223">
      <w:pPr>
        <w:pStyle w:val="Default"/>
        <w:numPr>
          <w:ilvl w:val="0"/>
          <w:numId w:val="24"/>
        </w:numPr>
        <w:ind w:left="567" w:hanging="567"/>
        <w:rPr>
          <w:sz w:val="22"/>
          <w:szCs w:val="22"/>
        </w:rPr>
      </w:pPr>
      <w:r w:rsidRPr="00341223">
        <w:rPr>
          <w:b/>
          <w:bCs/>
          <w:sz w:val="22"/>
          <w:szCs w:val="22"/>
          <w:lang w:val="sk"/>
        </w:rPr>
        <w:t>Ob</w:t>
      </w:r>
      <w:r w:rsidR="00736F96" w:rsidRPr="00341223">
        <w:rPr>
          <w:b/>
          <w:bCs/>
          <w:sz w:val="22"/>
          <w:szCs w:val="22"/>
          <w:lang w:val="sk"/>
        </w:rPr>
        <w:t>sah balenia a ďalšie informácie</w:t>
      </w:r>
    </w:p>
    <w:p w14:paraId="608EF890" w14:textId="77777777" w:rsidR="00C231CE" w:rsidRPr="00341223" w:rsidRDefault="00C231CE" w:rsidP="00341223">
      <w:pPr>
        <w:pStyle w:val="Default"/>
        <w:rPr>
          <w:bCs/>
          <w:sz w:val="22"/>
          <w:szCs w:val="22"/>
        </w:rPr>
      </w:pPr>
    </w:p>
    <w:p w14:paraId="67E299EE" w14:textId="12B09F4D" w:rsidR="00865716" w:rsidRPr="00341223" w:rsidRDefault="00865716" w:rsidP="00341223">
      <w:pPr>
        <w:pStyle w:val="Default"/>
        <w:rPr>
          <w:sz w:val="22"/>
          <w:szCs w:val="22"/>
        </w:rPr>
      </w:pPr>
      <w:r w:rsidRPr="00341223">
        <w:rPr>
          <w:b/>
          <w:bCs/>
          <w:sz w:val="22"/>
          <w:szCs w:val="22"/>
          <w:lang w:val="sk"/>
        </w:rPr>
        <w:t xml:space="preserve">Čo obsahuje </w:t>
      </w:r>
      <w:proofErr w:type="spellStart"/>
      <w:r w:rsidR="00DB5ABB" w:rsidRPr="00341223">
        <w:rPr>
          <w:b/>
          <w:bCs/>
          <w:sz w:val="22"/>
          <w:szCs w:val="22"/>
          <w:lang w:val="sk"/>
        </w:rPr>
        <w:t>Dulxetenon</w:t>
      </w:r>
      <w:proofErr w:type="spellEnd"/>
    </w:p>
    <w:p w14:paraId="7B3835B2" w14:textId="77777777" w:rsidR="00DA15D9" w:rsidRPr="00341223" w:rsidRDefault="00DA15D9" w:rsidP="00341223">
      <w:pPr>
        <w:pStyle w:val="Default"/>
        <w:rPr>
          <w:sz w:val="22"/>
          <w:szCs w:val="22"/>
        </w:rPr>
      </w:pPr>
    </w:p>
    <w:p w14:paraId="3670DFA2" w14:textId="77777777" w:rsidR="001117D7" w:rsidRPr="00341223" w:rsidRDefault="00865716" w:rsidP="00341223">
      <w:pPr>
        <w:pStyle w:val="Default"/>
        <w:rPr>
          <w:sz w:val="22"/>
          <w:szCs w:val="22"/>
        </w:rPr>
      </w:pPr>
      <w:r w:rsidRPr="00341223">
        <w:rPr>
          <w:b/>
          <w:bCs/>
          <w:sz w:val="22"/>
          <w:szCs w:val="22"/>
          <w:lang w:val="sk"/>
        </w:rPr>
        <w:t xml:space="preserve">Liečivo </w:t>
      </w:r>
      <w:r w:rsidRPr="00341223">
        <w:rPr>
          <w:sz w:val="22"/>
          <w:szCs w:val="22"/>
          <w:lang w:val="sk"/>
        </w:rPr>
        <w:t xml:space="preserve">je </w:t>
      </w:r>
      <w:proofErr w:type="spellStart"/>
      <w:r w:rsidRPr="00341223">
        <w:rPr>
          <w:sz w:val="22"/>
          <w:szCs w:val="22"/>
          <w:lang w:val="sk"/>
        </w:rPr>
        <w:t>duloxetín</w:t>
      </w:r>
      <w:proofErr w:type="spellEnd"/>
      <w:r w:rsidRPr="00341223">
        <w:rPr>
          <w:sz w:val="22"/>
          <w:szCs w:val="22"/>
          <w:lang w:val="sk"/>
        </w:rPr>
        <w:t xml:space="preserve">. Jedna kapsula obsahuje 30 alebo 60 mg </w:t>
      </w:r>
      <w:proofErr w:type="spellStart"/>
      <w:r w:rsidRPr="00341223">
        <w:rPr>
          <w:sz w:val="22"/>
          <w:szCs w:val="22"/>
          <w:lang w:val="sk"/>
        </w:rPr>
        <w:t>duloxetínu</w:t>
      </w:r>
      <w:proofErr w:type="spellEnd"/>
      <w:r w:rsidRPr="00341223">
        <w:rPr>
          <w:sz w:val="22"/>
          <w:szCs w:val="22"/>
          <w:lang w:val="sk"/>
        </w:rPr>
        <w:t xml:space="preserve"> (vo forme </w:t>
      </w:r>
      <w:proofErr w:type="spellStart"/>
      <w:r w:rsidRPr="00341223">
        <w:rPr>
          <w:sz w:val="22"/>
          <w:szCs w:val="22"/>
          <w:lang w:val="sk"/>
        </w:rPr>
        <w:t>hydrochloridu</w:t>
      </w:r>
      <w:proofErr w:type="spellEnd"/>
      <w:r w:rsidRPr="00341223">
        <w:rPr>
          <w:sz w:val="22"/>
          <w:szCs w:val="22"/>
          <w:lang w:val="sk"/>
        </w:rPr>
        <w:t xml:space="preserve">). </w:t>
      </w:r>
    </w:p>
    <w:p w14:paraId="234007F8" w14:textId="77777777" w:rsidR="001117D7" w:rsidRPr="00341223" w:rsidRDefault="001117D7" w:rsidP="00341223">
      <w:pPr>
        <w:pStyle w:val="Default"/>
        <w:rPr>
          <w:sz w:val="22"/>
          <w:szCs w:val="22"/>
        </w:rPr>
      </w:pPr>
    </w:p>
    <w:p w14:paraId="6A7E7ED2" w14:textId="77777777" w:rsidR="001117D7" w:rsidRPr="00341223" w:rsidRDefault="00865716" w:rsidP="00341223">
      <w:pPr>
        <w:pStyle w:val="Default"/>
        <w:rPr>
          <w:i/>
          <w:iCs/>
          <w:sz w:val="22"/>
          <w:szCs w:val="22"/>
        </w:rPr>
      </w:pPr>
      <w:r w:rsidRPr="00341223">
        <w:rPr>
          <w:b/>
          <w:bCs/>
          <w:sz w:val="22"/>
          <w:szCs w:val="22"/>
          <w:lang w:val="sk"/>
        </w:rPr>
        <w:t xml:space="preserve">Ďalšie </w:t>
      </w:r>
      <w:r w:rsidRPr="00341223">
        <w:rPr>
          <w:sz w:val="22"/>
          <w:szCs w:val="22"/>
          <w:lang w:val="sk"/>
        </w:rPr>
        <w:t>zložky sú:</w:t>
      </w:r>
      <w:r w:rsidRPr="00341223">
        <w:rPr>
          <w:i/>
          <w:iCs/>
          <w:sz w:val="22"/>
          <w:szCs w:val="22"/>
          <w:lang w:val="sk"/>
        </w:rPr>
        <w:t xml:space="preserve"> </w:t>
      </w:r>
    </w:p>
    <w:p w14:paraId="11D4344E" w14:textId="3DF78DE2" w:rsidR="001117D7" w:rsidRPr="00341223" w:rsidRDefault="001117D7" w:rsidP="00341223">
      <w:pPr>
        <w:pStyle w:val="Default"/>
        <w:rPr>
          <w:sz w:val="22"/>
          <w:szCs w:val="22"/>
        </w:rPr>
      </w:pPr>
      <w:r w:rsidRPr="00341223">
        <w:rPr>
          <w:i/>
          <w:iCs/>
          <w:sz w:val="22"/>
          <w:szCs w:val="22"/>
          <w:lang w:val="sk"/>
        </w:rPr>
        <w:t xml:space="preserve">Obsah </w:t>
      </w:r>
      <w:r w:rsidR="00F22651" w:rsidRPr="00341223">
        <w:rPr>
          <w:i/>
          <w:iCs/>
          <w:sz w:val="22"/>
          <w:szCs w:val="22"/>
          <w:lang w:val="sk"/>
        </w:rPr>
        <w:t>kapsuly</w:t>
      </w:r>
      <w:r w:rsidRPr="00341223">
        <w:rPr>
          <w:sz w:val="22"/>
          <w:szCs w:val="22"/>
          <w:lang w:val="sk"/>
        </w:rPr>
        <w:t xml:space="preserve">: </w:t>
      </w:r>
      <w:proofErr w:type="spellStart"/>
      <w:r w:rsidRPr="00341223">
        <w:rPr>
          <w:sz w:val="22"/>
          <w:szCs w:val="22"/>
          <w:lang w:val="sk"/>
        </w:rPr>
        <w:t>hypromelóza</w:t>
      </w:r>
      <w:proofErr w:type="spellEnd"/>
      <w:r w:rsidRPr="00341223">
        <w:rPr>
          <w:sz w:val="22"/>
          <w:szCs w:val="22"/>
          <w:lang w:val="sk"/>
        </w:rPr>
        <w:t xml:space="preserve">, cukrové guľôčky (sacharóza a kukuričný škrob), mastenec, sacharóza, </w:t>
      </w:r>
      <w:proofErr w:type="spellStart"/>
      <w:r w:rsidRPr="00341223">
        <w:rPr>
          <w:color w:val="auto"/>
          <w:sz w:val="22"/>
          <w:szCs w:val="22"/>
          <w:lang w:val="sk"/>
        </w:rPr>
        <w:t>hypromelóza</w:t>
      </w:r>
      <w:proofErr w:type="spellEnd"/>
      <w:r w:rsidRPr="00341223">
        <w:rPr>
          <w:color w:val="auto"/>
          <w:sz w:val="22"/>
          <w:szCs w:val="22"/>
          <w:lang w:val="sk"/>
        </w:rPr>
        <w:t xml:space="preserve"> </w:t>
      </w:r>
      <w:proofErr w:type="spellStart"/>
      <w:r w:rsidRPr="00341223">
        <w:rPr>
          <w:color w:val="auto"/>
          <w:sz w:val="22"/>
          <w:szCs w:val="22"/>
          <w:lang w:val="sk"/>
        </w:rPr>
        <w:t>ftalát</w:t>
      </w:r>
      <w:proofErr w:type="spellEnd"/>
      <w:r w:rsidRPr="00341223">
        <w:rPr>
          <w:sz w:val="22"/>
          <w:szCs w:val="22"/>
          <w:lang w:val="sk"/>
        </w:rPr>
        <w:t xml:space="preserve">, </w:t>
      </w:r>
      <w:proofErr w:type="spellStart"/>
      <w:r w:rsidRPr="00341223">
        <w:rPr>
          <w:sz w:val="22"/>
          <w:szCs w:val="22"/>
          <w:lang w:val="sk"/>
        </w:rPr>
        <w:t>trietylcitrát</w:t>
      </w:r>
      <w:proofErr w:type="spellEnd"/>
      <w:r w:rsidRPr="00341223">
        <w:rPr>
          <w:sz w:val="22"/>
          <w:szCs w:val="22"/>
          <w:lang w:val="sk"/>
        </w:rPr>
        <w:t>.</w:t>
      </w:r>
    </w:p>
    <w:p w14:paraId="14E74B09" w14:textId="5D0AE1F4" w:rsidR="001117D7" w:rsidRPr="00341223" w:rsidRDefault="001117D7" w:rsidP="00341223">
      <w:pPr>
        <w:pStyle w:val="Default"/>
        <w:rPr>
          <w:sz w:val="22"/>
          <w:szCs w:val="22"/>
        </w:rPr>
      </w:pPr>
      <w:r w:rsidRPr="00341223">
        <w:rPr>
          <w:i/>
          <w:iCs/>
          <w:sz w:val="22"/>
          <w:szCs w:val="22"/>
          <w:lang w:val="sk"/>
        </w:rPr>
        <w:t xml:space="preserve">Obal </w:t>
      </w:r>
      <w:r w:rsidR="00F22651" w:rsidRPr="00341223">
        <w:rPr>
          <w:i/>
          <w:iCs/>
          <w:sz w:val="22"/>
          <w:szCs w:val="22"/>
          <w:lang w:val="sk"/>
        </w:rPr>
        <w:t>kapsuly</w:t>
      </w:r>
      <w:r w:rsidRPr="00341223">
        <w:rPr>
          <w:i/>
          <w:iCs/>
          <w:sz w:val="22"/>
          <w:szCs w:val="22"/>
          <w:lang w:val="sk"/>
        </w:rPr>
        <w:t xml:space="preserve">: </w:t>
      </w:r>
      <w:r w:rsidRPr="00341223">
        <w:rPr>
          <w:sz w:val="22"/>
          <w:szCs w:val="22"/>
          <w:lang w:val="sk"/>
        </w:rPr>
        <w:t xml:space="preserve">želatína, oxid </w:t>
      </w:r>
      <w:proofErr w:type="spellStart"/>
      <w:r w:rsidRPr="00341223">
        <w:rPr>
          <w:sz w:val="22"/>
          <w:szCs w:val="22"/>
          <w:lang w:val="sk"/>
        </w:rPr>
        <w:t>titaničitý</w:t>
      </w:r>
      <w:proofErr w:type="spellEnd"/>
      <w:r w:rsidRPr="00341223">
        <w:rPr>
          <w:sz w:val="22"/>
          <w:szCs w:val="22"/>
          <w:lang w:val="sk"/>
        </w:rPr>
        <w:t xml:space="preserve"> (E 171), žltý oxid železitý (E 172), </w:t>
      </w:r>
      <w:proofErr w:type="spellStart"/>
      <w:r w:rsidRPr="00341223">
        <w:rPr>
          <w:sz w:val="22"/>
          <w:szCs w:val="22"/>
          <w:lang w:val="sk"/>
        </w:rPr>
        <w:t>indigotín</w:t>
      </w:r>
      <w:proofErr w:type="spellEnd"/>
      <w:r w:rsidRPr="00341223">
        <w:rPr>
          <w:sz w:val="22"/>
          <w:szCs w:val="22"/>
          <w:lang w:val="sk"/>
        </w:rPr>
        <w:t>.</w:t>
      </w:r>
    </w:p>
    <w:p w14:paraId="083662AD" w14:textId="058B3917" w:rsidR="001117D7" w:rsidRPr="00341223" w:rsidRDefault="001117D7" w:rsidP="00341223">
      <w:pPr>
        <w:pStyle w:val="Default"/>
        <w:rPr>
          <w:sz w:val="22"/>
          <w:szCs w:val="22"/>
        </w:rPr>
      </w:pPr>
      <w:r w:rsidRPr="00341223">
        <w:rPr>
          <w:i/>
          <w:iCs/>
          <w:sz w:val="22"/>
          <w:szCs w:val="22"/>
          <w:lang w:val="sk"/>
        </w:rPr>
        <w:t xml:space="preserve">Viečko </w:t>
      </w:r>
      <w:r w:rsidR="00F22651" w:rsidRPr="00341223">
        <w:rPr>
          <w:i/>
          <w:iCs/>
          <w:sz w:val="22"/>
          <w:szCs w:val="22"/>
          <w:lang w:val="sk"/>
        </w:rPr>
        <w:t>kapsuly</w:t>
      </w:r>
      <w:r w:rsidRPr="00341223">
        <w:rPr>
          <w:i/>
          <w:iCs/>
          <w:sz w:val="22"/>
          <w:szCs w:val="22"/>
          <w:lang w:val="sk"/>
        </w:rPr>
        <w:t xml:space="preserve">: </w:t>
      </w:r>
      <w:r w:rsidRPr="00341223">
        <w:rPr>
          <w:sz w:val="22"/>
          <w:szCs w:val="22"/>
          <w:lang w:val="sk"/>
        </w:rPr>
        <w:t xml:space="preserve">želatína, oxid </w:t>
      </w:r>
      <w:proofErr w:type="spellStart"/>
      <w:r w:rsidRPr="00341223">
        <w:rPr>
          <w:sz w:val="22"/>
          <w:szCs w:val="22"/>
          <w:lang w:val="sk"/>
        </w:rPr>
        <w:t>titaničitý</w:t>
      </w:r>
      <w:proofErr w:type="spellEnd"/>
      <w:r w:rsidRPr="00341223">
        <w:rPr>
          <w:sz w:val="22"/>
          <w:szCs w:val="22"/>
          <w:lang w:val="sk"/>
        </w:rPr>
        <w:t xml:space="preserve"> (E 171), </w:t>
      </w:r>
      <w:proofErr w:type="spellStart"/>
      <w:r w:rsidRPr="00341223">
        <w:rPr>
          <w:sz w:val="22"/>
          <w:szCs w:val="22"/>
          <w:lang w:val="sk"/>
        </w:rPr>
        <w:t>indigotín</w:t>
      </w:r>
      <w:proofErr w:type="spellEnd"/>
      <w:r w:rsidRPr="00341223">
        <w:rPr>
          <w:sz w:val="22"/>
          <w:szCs w:val="22"/>
          <w:lang w:val="sk"/>
        </w:rPr>
        <w:t>.</w:t>
      </w:r>
    </w:p>
    <w:p w14:paraId="2974487D" w14:textId="77777777" w:rsidR="001117D7" w:rsidRPr="00341223" w:rsidRDefault="001117D7" w:rsidP="00341223">
      <w:pPr>
        <w:pStyle w:val="Default"/>
        <w:rPr>
          <w:b/>
          <w:bCs/>
          <w:sz w:val="22"/>
          <w:szCs w:val="22"/>
        </w:rPr>
      </w:pPr>
    </w:p>
    <w:p w14:paraId="6D0D9B61" w14:textId="1CDBFDC1" w:rsidR="001117D7" w:rsidRPr="00341223" w:rsidRDefault="001117D7" w:rsidP="00341223">
      <w:pPr>
        <w:pStyle w:val="Default"/>
        <w:rPr>
          <w:sz w:val="22"/>
          <w:szCs w:val="22"/>
        </w:rPr>
      </w:pPr>
      <w:r w:rsidRPr="00341223">
        <w:rPr>
          <w:b/>
          <w:bCs/>
          <w:sz w:val="22"/>
          <w:szCs w:val="22"/>
          <w:lang w:val="sk"/>
        </w:rPr>
        <w:t xml:space="preserve">Ako vyzerá </w:t>
      </w:r>
      <w:proofErr w:type="spellStart"/>
      <w:r w:rsidR="00DB5ABB" w:rsidRPr="00341223">
        <w:rPr>
          <w:b/>
          <w:bCs/>
          <w:sz w:val="22"/>
          <w:szCs w:val="22"/>
          <w:lang w:val="sk"/>
        </w:rPr>
        <w:t>Dulxetenon</w:t>
      </w:r>
      <w:proofErr w:type="spellEnd"/>
      <w:r w:rsidR="00736F96" w:rsidRPr="00341223">
        <w:rPr>
          <w:b/>
          <w:bCs/>
          <w:sz w:val="22"/>
          <w:szCs w:val="22"/>
          <w:lang w:val="sk"/>
        </w:rPr>
        <w:t xml:space="preserve"> a obsah balenia</w:t>
      </w:r>
    </w:p>
    <w:p w14:paraId="3E0ECC61" w14:textId="7DCBEA19" w:rsidR="001117D7" w:rsidRPr="00341223" w:rsidRDefault="00DB5ABB" w:rsidP="00341223">
      <w:pPr>
        <w:pStyle w:val="Default"/>
        <w:rPr>
          <w:sz w:val="22"/>
          <w:szCs w:val="22"/>
        </w:rPr>
      </w:pPr>
      <w:proofErr w:type="spellStart"/>
      <w:r w:rsidRPr="00341223">
        <w:rPr>
          <w:sz w:val="22"/>
          <w:szCs w:val="22"/>
          <w:lang w:val="sk"/>
        </w:rPr>
        <w:t>Dulxetenon</w:t>
      </w:r>
      <w:proofErr w:type="spellEnd"/>
      <w:r w:rsidR="00710ECF" w:rsidRPr="00341223">
        <w:rPr>
          <w:sz w:val="22"/>
          <w:szCs w:val="22"/>
          <w:lang w:val="sk"/>
        </w:rPr>
        <w:t xml:space="preserve"> </w:t>
      </w:r>
      <w:r w:rsidR="00C231CE" w:rsidRPr="00341223">
        <w:rPr>
          <w:sz w:val="22"/>
          <w:szCs w:val="22"/>
          <w:lang w:val="sk"/>
        </w:rPr>
        <w:t xml:space="preserve">je tvrdá </w:t>
      </w:r>
      <w:proofErr w:type="spellStart"/>
      <w:r w:rsidR="00736F96" w:rsidRPr="00341223">
        <w:rPr>
          <w:sz w:val="22"/>
          <w:szCs w:val="22"/>
          <w:lang w:val="sk"/>
        </w:rPr>
        <w:t>gastrorezistentná</w:t>
      </w:r>
      <w:proofErr w:type="spellEnd"/>
      <w:r w:rsidR="00736F96" w:rsidRPr="00341223">
        <w:rPr>
          <w:sz w:val="22"/>
          <w:szCs w:val="22"/>
          <w:lang w:val="sk"/>
        </w:rPr>
        <w:t xml:space="preserve"> kapsula.</w:t>
      </w:r>
    </w:p>
    <w:p w14:paraId="58C36DB1" w14:textId="77777777" w:rsidR="001117D7" w:rsidRPr="00341223" w:rsidRDefault="001117D7" w:rsidP="00341223">
      <w:pPr>
        <w:pStyle w:val="Default"/>
        <w:rPr>
          <w:sz w:val="22"/>
          <w:szCs w:val="22"/>
        </w:rPr>
      </w:pPr>
      <w:r w:rsidRPr="00341223">
        <w:rPr>
          <w:sz w:val="22"/>
          <w:szCs w:val="22"/>
          <w:lang w:val="sk"/>
        </w:rPr>
        <w:t xml:space="preserve"> </w:t>
      </w:r>
    </w:p>
    <w:p w14:paraId="5C5411F1" w14:textId="12E0CE8D" w:rsidR="001117D7" w:rsidRPr="00341223" w:rsidRDefault="00DB5ABB" w:rsidP="00341223">
      <w:pPr>
        <w:pStyle w:val="Default"/>
        <w:rPr>
          <w:sz w:val="22"/>
          <w:szCs w:val="22"/>
        </w:rPr>
      </w:pPr>
      <w:proofErr w:type="spellStart"/>
      <w:r w:rsidRPr="00341223">
        <w:rPr>
          <w:sz w:val="22"/>
          <w:szCs w:val="22"/>
          <w:lang w:val="sk"/>
        </w:rPr>
        <w:t>Dulxetenon</w:t>
      </w:r>
      <w:proofErr w:type="spellEnd"/>
      <w:r w:rsidR="006911E6" w:rsidRPr="00341223">
        <w:rPr>
          <w:sz w:val="22"/>
          <w:szCs w:val="22"/>
          <w:lang w:val="sk"/>
        </w:rPr>
        <w:t xml:space="preserve"> </w:t>
      </w:r>
      <w:r w:rsidR="00C231CE" w:rsidRPr="00341223">
        <w:rPr>
          <w:sz w:val="22"/>
          <w:szCs w:val="22"/>
          <w:lang w:val="sk"/>
        </w:rPr>
        <w:t>je dostupn</w:t>
      </w:r>
      <w:r w:rsidR="005020C8" w:rsidRPr="00341223">
        <w:rPr>
          <w:sz w:val="22"/>
          <w:szCs w:val="22"/>
          <w:lang w:val="sk"/>
        </w:rPr>
        <w:t>ý</w:t>
      </w:r>
      <w:r w:rsidR="00736F96" w:rsidRPr="00341223">
        <w:rPr>
          <w:sz w:val="22"/>
          <w:szCs w:val="22"/>
          <w:lang w:val="sk"/>
        </w:rPr>
        <w:t xml:space="preserve"> v 2 silách: 30 a 60 mg.</w:t>
      </w:r>
    </w:p>
    <w:p w14:paraId="204120F2" w14:textId="59DD4151" w:rsidR="001117D7" w:rsidRPr="00341223" w:rsidRDefault="00736F96" w:rsidP="00341223">
      <w:pPr>
        <w:pStyle w:val="Default"/>
        <w:rPr>
          <w:sz w:val="22"/>
          <w:szCs w:val="22"/>
        </w:rPr>
      </w:pPr>
      <w:r w:rsidRPr="00341223">
        <w:rPr>
          <w:sz w:val="22"/>
          <w:szCs w:val="22"/>
          <w:lang w:val="sk"/>
        </w:rPr>
        <w:t>30mg kapsuly sú modré a biele.</w:t>
      </w:r>
    </w:p>
    <w:p w14:paraId="7D99A7F2" w14:textId="77777777" w:rsidR="001117D7" w:rsidRPr="00341223" w:rsidRDefault="001117D7" w:rsidP="00341223">
      <w:pPr>
        <w:pStyle w:val="Default"/>
        <w:rPr>
          <w:sz w:val="22"/>
          <w:szCs w:val="22"/>
        </w:rPr>
      </w:pPr>
      <w:r w:rsidRPr="00341223">
        <w:rPr>
          <w:sz w:val="22"/>
          <w:szCs w:val="22"/>
          <w:lang w:val="sk"/>
        </w:rPr>
        <w:t>60mg kapsuly sú modré a zelené.</w:t>
      </w:r>
    </w:p>
    <w:p w14:paraId="0ACCEC6C" w14:textId="77777777" w:rsidR="001117D7" w:rsidRPr="00341223" w:rsidRDefault="001117D7" w:rsidP="00341223">
      <w:pPr>
        <w:pStyle w:val="Default"/>
        <w:rPr>
          <w:sz w:val="22"/>
          <w:szCs w:val="22"/>
        </w:rPr>
      </w:pPr>
      <w:r w:rsidRPr="00341223">
        <w:rPr>
          <w:sz w:val="22"/>
          <w:szCs w:val="22"/>
          <w:lang w:val="sk"/>
        </w:rPr>
        <w:t xml:space="preserve"> </w:t>
      </w:r>
    </w:p>
    <w:p w14:paraId="7296A84C" w14:textId="5560A84D" w:rsidR="001117D7" w:rsidRPr="00341223" w:rsidRDefault="00DB5ABB" w:rsidP="00341223">
      <w:pPr>
        <w:pStyle w:val="Default"/>
        <w:rPr>
          <w:sz w:val="22"/>
          <w:szCs w:val="22"/>
        </w:rPr>
      </w:pPr>
      <w:proofErr w:type="spellStart"/>
      <w:r w:rsidRPr="00341223">
        <w:rPr>
          <w:sz w:val="22"/>
          <w:szCs w:val="22"/>
          <w:lang w:val="sk"/>
        </w:rPr>
        <w:t>Dulxetenon</w:t>
      </w:r>
      <w:proofErr w:type="spellEnd"/>
      <w:r w:rsidR="00B52703" w:rsidRPr="00341223">
        <w:rPr>
          <w:sz w:val="22"/>
          <w:szCs w:val="22"/>
          <w:lang w:val="sk"/>
        </w:rPr>
        <w:t xml:space="preserve"> </w:t>
      </w:r>
      <w:r w:rsidR="00C231CE" w:rsidRPr="00341223">
        <w:rPr>
          <w:sz w:val="22"/>
          <w:szCs w:val="22"/>
          <w:lang w:val="sk"/>
        </w:rPr>
        <w:t xml:space="preserve">30 mg je dostupný v </w:t>
      </w:r>
      <w:proofErr w:type="spellStart"/>
      <w:r w:rsidR="00C231CE" w:rsidRPr="00341223">
        <w:rPr>
          <w:sz w:val="22"/>
          <w:szCs w:val="22"/>
          <w:lang w:val="sk"/>
        </w:rPr>
        <w:t>blistri</w:t>
      </w:r>
      <w:proofErr w:type="spellEnd"/>
      <w:r w:rsidR="00C231CE" w:rsidRPr="00341223">
        <w:rPr>
          <w:sz w:val="22"/>
          <w:szCs w:val="22"/>
          <w:lang w:val="sk"/>
        </w:rPr>
        <w:t xml:space="preserve"> z polyamidu/hliníka/polyvinylchloridu - hliník, balenia po 7, 28 </w:t>
      </w:r>
      <w:r w:rsidR="005020C8" w:rsidRPr="00341223">
        <w:rPr>
          <w:sz w:val="22"/>
          <w:szCs w:val="22"/>
          <w:lang w:val="sk"/>
        </w:rPr>
        <w:t>kapsúl</w:t>
      </w:r>
      <w:r w:rsidR="00C231CE" w:rsidRPr="00341223">
        <w:rPr>
          <w:sz w:val="22"/>
          <w:szCs w:val="22"/>
          <w:lang w:val="sk"/>
        </w:rPr>
        <w:t xml:space="preserve">.  </w:t>
      </w:r>
    </w:p>
    <w:p w14:paraId="18C36D3D" w14:textId="78256AD6" w:rsidR="005C2D61" w:rsidRPr="00341223" w:rsidRDefault="00DB5ABB" w:rsidP="00341223">
      <w:pPr>
        <w:pStyle w:val="Default"/>
        <w:rPr>
          <w:sz w:val="22"/>
          <w:szCs w:val="22"/>
        </w:rPr>
      </w:pPr>
      <w:proofErr w:type="spellStart"/>
      <w:r w:rsidRPr="00341223">
        <w:rPr>
          <w:sz w:val="22"/>
          <w:szCs w:val="22"/>
          <w:lang w:val="sk"/>
        </w:rPr>
        <w:t>Dulxetenon</w:t>
      </w:r>
      <w:proofErr w:type="spellEnd"/>
      <w:r w:rsidR="005C2D61" w:rsidRPr="00341223">
        <w:rPr>
          <w:sz w:val="22"/>
          <w:szCs w:val="22"/>
          <w:lang w:val="sk"/>
        </w:rPr>
        <w:t xml:space="preserve">“ 60 mg je dostupný v </w:t>
      </w:r>
      <w:proofErr w:type="spellStart"/>
      <w:r w:rsidR="005C2D61" w:rsidRPr="00341223">
        <w:rPr>
          <w:sz w:val="22"/>
          <w:szCs w:val="22"/>
          <w:lang w:val="sk"/>
        </w:rPr>
        <w:t>blistri</w:t>
      </w:r>
      <w:proofErr w:type="spellEnd"/>
      <w:r w:rsidR="005C2D61" w:rsidRPr="00341223">
        <w:rPr>
          <w:sz w:val="22"/>
          <w:szCs w:val="22"/>
          <w:lang w:val="sk"/>
        </w:rPr>
        <w:t xml:space="preserve"> z polyamidu/hliníka/polyvinylchloridu - hliník, balenia po 28 </w:t>
      </w:r>
      <w:r w:rsidR="005020C8" w:rsidRPr="00341223">
        <w:rPr>
          <w:sz w:val="22"/>
          <w:szCs w:val="22"/>
          <w:lang w:val="sk"/>
        </w:rPr>
        <w:t>kapsúl</w:t>
      </w:r>
      <w:r w:rsidR="005C2D61" w:rsidRPr="00341223">
        <w:rPr>
          <w:sz w:val="22"/>
          <w:szCs w:val="22"/>
          <w:lang w:val="sk"/>
        </w:rPr>
        <w:t>.</w:t>
      </w:r>
    </w:p>
    <w:p w14:paraId="1C4279EE" w14:textId="77777777" w:rsidR="001117D7" w:rsidRPr="00341223" w:rsidRDefault="001117D7" w:rsidP="00341223">
      <w:pPr>
        <w:pStyle w:val="Default"/>
        <w:rPr>
          <w:sz w:val="22"/>
          <w:szCs w:val="22"/>
        </w:rPr>
      </w:pPr>
    </w:p>
    <w:p w14:paraId="3D4C5EDA" w14:textId="11062D7A" w:rsidR="001117D7" w:rsidRPr="00341223" w:rsidRDefault="001117D7" w:rsidP="00341223">
      <w:pPr>
        <w:pStyle w:val="Default"/>
        <w:rPr>
          <w:sz w:val="22"/>
          <w:szCs w:val="22"/>
        </w:rPr>
      </w:pPr>
      <w:r w:rsidRPr="00341223">
        <w:rPr>
          <w:sz w:val="22"/>
          <w:szCs w:val="22"/>
          <w:lang w:val="sk"/>
        </w:rPr>
        <w:t>Na trh nemusia byť u</w:t>
      </w:r>
      <w:r w:rsidR="00736F96" w:rsidRPr="00341223">
        <w:rPr>
          <w:sz w:val="22"/>
          <w:szCs w:val="22"/>
          <w:lang w:val="sk"/>
        </w:rPr>
        <w:t>vedené všetky veľkosti balenia.</w:t>
      </w:r>
    </w:p>
    <w:p w14:paraId="35DF9E4C" w14:textId="77777777" w:rsidR="00C231CE" w:rsidRPr="00341223" w:rsidRDefault="00C231CE" w:rsidP="00341223">
      <w:pPr>
        <w:pStyle w:val="Default"/>
        <w:rPr>
          <w:sz w:val="22"/>
          <w:szCs w:val="22"/>
        </w:rPr>
      </w:pPr>
    </w:p>
    <w:p w14:paraId="51AC2A87" w14:textId="11C624FF" w:rsidR="001117D7" w:rsidRPr="00341223" w:rsidRDefault="001117D7" w:rsidP="00341223">
      <w:pPr>
        <w:pStyle w:val="Default"/>
        <w:rPr>
          <w:sz w:val="22"/>
          <w:szCs w:val="22"/>
        </w:rPr>
      </w:pPr>
      <w:r w:rsidRPr="00341223">
        <w:rPr>
          <w:b/>
          <w:bCs/>
          <w:sz w:val="22"/>
          <w:szCs w:val="22"/>
          <w:lang w:val="sk"/>
        </w:rPr>
        <w:t>Držiteľ rozh</w:t>
      </w:r>
      <w:r w:rsidR="00736F96" w:rsidRPr="00341223">
        <w:rPr>
          <w:b/>
          <w:bCs/>
          <w:sz w:val="22"/>
          <w:szCs w:val="22"/>
          <w:lang w:val="sk"/>
        </w:rPr>
        <w:t>odnutia o registrácii a výrobca</w:t>
      </w:r>
    </w:p>
    <w:p w14:paraId="54E8584E" w14:textId="77777777" w:rsidR="001117D7" w:rsidRPr="00341223" w:rsidRDefault="001117D7" w:rsidP="00341223">
      <w:pPr>
        <w:pStyle w:val="Default"/>
        <w:rPr>
          <w:bCs/>
          <w:sz w:val="22"/>
          <w:szCs w:val="22"/>
        </w:rPr>
      </w:pPr>
    </w:p>
    <w:p w14:paraId="70908B50" w14:textId="77777777" w:rsidR="002472E1" w:rsidRPr="00341223" w:rsidRDefault="00DA15D9" w:rsidP="00341223">
      <w:pPr>
        <w:pStyle w:val="Default"/>
        <w:rPr>
          <w:b/>
          <w:sz w:val="22"/>
          <w:szCs w:val="22"/>
        </w:rPr>
      </w:pPr>
      <w:r w:rsidRPr="00341223">
        <w:rPr>
          <w:b/>
          <w:bCs/>
          <w:sz w:val="22"/>
          <w:szCs w:val="22"/>
          <w:lang w:val="sk"/>
        </w:rPr>
        <w:t>Držiteľ rozhodnutia o registrácii:</w:t>
      </w:r>
    </w:p>
    <w:p w14:paraId="2FE89A8B" w14:textId="77777777" w:rsidR="00736F96" w:rsidRPr="00341223" w:rsidRDefault="00736F96" w:rsidP="00341223">
      <w:pPr>
        <w:pStyle w:val="Default"/>
        <w:rPr>
          <w:bCs/>
          <w:color w:val="auto"/>
          <w:sz w:val="22"/>
          <w:szCs w:val="22"/>
          <w:lang w:val="pt"/>
        </w:rPr>
      </w:pPr>
      <w:r w:rsidRPr="00341223">
        <w:rPr>
          <w:bCs/>
          <w:color w:val="auto"/>
          <w:sz w:val="22"/>
          <w:szCs w:val="22"/>
          <w:lang w:val="pt"/>
        </w:rPr>
        <w:t>Neuraxpharm Bohemia s.r.o.</w:t>
      </w:r>
    </w:p>
    <w:p w14:paraId="097DA0B7" w14:textId="77777777" w:rsidR="00736F96" w:rsidRPr="00341223" w:rsidRDefault="00736F96" w:rsidP="00341223">
      <w:pPr>
        <w:pStyle w:val="Default"/>
        <w:rPr>
          <w:bCs/>
          <w:color w:val="auto"/>
          <w:sz w:val="22"/>
          <w:szCs w:val="22"/>
          <w:lang w:val="pt"/>
        </w:rPr>
      </w:pPr>
      <w:r w:rsidRPr="00341223">
        <w:rPr>
          <w:bCs/>
          <w:color w:val="auto"/>
          <w:sz w:val="22"/>
          <w:szCs w:val="22"/>
          <w:lang w:val="pt"/>
        </w:rPr>
        <w:t>náměstí Republiky 1078/1</w:t>
      </w:r>
    </w:p>
    <w:p w14:paraId="338B3445" w14:textId="77777777" w:rsidR="00736F96" w:rsidRPr="00341223" w:rsidRDefault="00736F96" w:rsidP="00341223">
      <w:pPr>
        <w:pStyle w:val="Default"/>
        <w:rPr>
          <w:bCs/>
          <w:color w:val="auto"/>
          <w:sz w:val="22"/>
          <w:szCs w:val="22"/>
          <w:lang w:val="pt"/>
        </w:rPr>
      </w:pPr>
      <w:r w:rsidRPr="00341223">
        <w:rPr>
          <w:bCs/>
          <w:color w:val="auto"/>
          <w:sz w:val="22"/>
          <w:szCs w:val="22"/>
          <w:lang w:val="pt"/>
        </w:rPr>
        <w:t>110 00 Praha 1 – Nové Město</w:t>
      </w:r>
    </w:p>
    <w:p w14:paraId="6A441E4B" w14:textId="3C007735" w:rsidR="00736F96" w:rsidRPr="00341223" w:rsidRDefault="00736F96" w:rsidP="00341223">
      <w:pPr>
        <w:pStyle w:val="Default"/>
        <w:rPr>
          <w:bCs/>
          <w:color w:val="auto"/>
          <w:sz w:val="22"/>
          <w:szCs w:val="22"/>
          <w:lang w:val="pt"/>
        </w:rPr>
      </w:pPr>
      <w:r w:rsidRPr="00341223">
        <w:rPr>
          <w:bCs/>
          <w:color w:val="auto"/>
          <w:sz w:val="22"/>
          <w:szCs w:val="22"/>
          <w:lang w:val="pt"/>
        </w:rPr>
        <w:t>Česká republika</w:t>
      </w:r>
    </w:p>
    <w:p w14:paraId="0958B104" w14:textId="77777777" w:rsidR="002472E1" w:rsidRPr="00341223" w:rsidRDefault="002472E1" w:rsidP="00341223">
      <w:pPr>
        <w:pStyle w:val="Default"/>
        <w:rPr>
          <w:sz w:val="22"/>
          <w:szCs w:val="22"/>
        </w:rPr>
      </w:pPr>
    </w:p>
    <w:p w14:paraId="2A8B9B94" w14:textId="77777777" w:rsidR="002472E1" w:rsidRPr="00341223" w:rsidRDefault="00DA15D9" w:rsidP="00341223">
      <w:pPr>
        <w:pStyle w:val="Default"/>
        <w:rPr>
          <w:b/>
          <w:sz w:val="22"/>
          <w:szCs w:val="22"/>
        </w:rPr>
      </w:pPr>
      <w:r w:rsidRPr="00341223">
        <w:rPr>
          <w:b/>
          <w:bCs/>
          <w:sz w:val="22"/>
          <w:szCs w:val="22"/>
          <w:lang w:val="sk"/>
        </w:rPr>
        <w:t>Výrobca:</w:t>
      </w:r>
    </w:p>
    <w:p w14:paraId="48DC4E4A" w14:textId="77777777" w:rsidR="00B52703" w:rsidRPr="00341223" w:rsidRDefault="00B52703" w:rsidP="00341223">
      <w:pPr>
        <w:pStyle w:val="Default"/>
        <w:rPr>
          <w:bCs/>
          <w:color w:val="auto"/>
          <w:sz w:val="22"/>
          <w:szCs w:val="22"/>
          <w:lang w:val="pt"/>
        </w:rPr>
      </w:pPr>
      <w:r w:rsidRPr="00341223">
        <w:rPr>
          <w:bCs/>
          <w:color w:val="auto"/>
          <w:sz w:val="22"/>
          <w:szCs w:val="22"/>
          <w:lang w:val="pt"/>
        </w:rPr>
        <w:t xml:space="preserve">Laboratorios Lesvi, S.L. </w:t>
      </w:r>
    </w:p>
    <w:p w14:paraId="46B43856" w14:textId="77777777" w:rsidR="00B52703" w:rsidRPr="00341223" w:rsidRDefault="00B52703" w:rsidP="00341223">
      <w:pPr>
        <w:tabs>
          <w:tab w:val="left" w:pos="4650"/>
        </w:tabs>
        <w:autoSpaceDE w:val="0"/>
        <w:autoSpaceDN w:val="0"/>
        <w:adjustRightInd w:val="0"/>
        <w:spacing w:after="0" w:line="240" w:lineRule="auto"/>
        <w:rPr>
          <w:rFonts w:ascii="Times New Roman" w:hAnsi="Times New Roman"/>
        </w:rPr>
      </w:pPr>
      <w:r w:rsidRPr="00341223">
        <w:rPr>
          <w:rFonts w:ascii="Times New Roman" w:hAnsi="Times New Roman"/>
        </w:rPr>
        <w:t>Avda. Barcelona 69</w:t>
      </w:r>
    </w:p>
    <w:p w14:paraId="0AE211B7" w14:textId="77777777" w:rsidR="00B52703" w:rsidRPr="00341223" w:rsidRDefault="00B52703" w:rsidP="00341223">
      <w:pPr>
        <w:tabs>
          <w:tab w:val="left" w:pos="4650"/>
        </w:tabs>
        <w:autoSpaceDE w:val="0"/>
        <w:autoSpaceDN w:val="0"/>
        <w:adjustRightInd w:val="0"/>
        <w:spacing w:after="0" w:line="240" w:lineRule="auto"/>
        <w:rPr>
          <w:rFonts w:ascii="Times New Roman" w:hAnsi="Times New Roman"/>
        </w:rPr>
      </w:pPr>
      <w:r w:rsidRPr="00341223">
        <w:rPr>
          <w:rFonts w:ascii="Times New Roman" w:hAnsi="Times New Roman"/>
        </w:rPr>
        <w:t>08970 Sant Joan Despí (Barcelona)</w:t>
      </w:r>
    </w:p>
    <w:p w14:paraId="1DCE3E1F" w14:textId="36A757F8" w:rsidR="00DA15D9" w:rsidRPr="00341223" w:rsidRDefault="00EC7ACF" w:rsidP="00341223">
      <w:pPr>
        <w:pStyle w:val="Default"/>
        <w:rPr>
          <w:sz w:val="22"/>
          <w:szCs w:val="22"/>
        </w:rPr>
      </w:pPr>
      <w:r w:rsidRPr="00341223">
        <w:rPr>
          <w:rStyle w:val="shorttext"/>
          <w:color w:val="222222"/>
          <w:sz w:val="22"/>
          <w:szCs w:val="22"/>
          <w:lang w:val="sk-SK"/>
        </w:rPr>
        <w:t>Š</w:t>
      </w:r>
      <w:r w:rsidR="00B52703" w:rsidRPr="00341223">
        <w:rPr>
          <w:rStyle w:val="shorttext"/>
          <w:color w:val="222222"/>
          <w:sz w:val="22"/>
          <w:szCs w:val="22"/>
          <w:lang w:val="sk-SK"/>
        </w:rPr>
        <w:t>panielsko</w:t>
      </w:r>
      <w:r w:rsidR="00B52703" w:rsidRPr="00341223">
        <w:rPr>
          <w:sz w:val="22"/>
          <w:szCs w:val="22"/>
          <w:lang w:val="sk"/>
        </w:rPr>
        <w:t xml:space="preserve"> </w:t>
      </w:r>
    </w:p>
    <w:p w14:paraId="74F4F3E2" w14:textId="77777777" w:rsidR="00B52703" w:rsidRPr="00341223" w:rsidRDefault="00B52703" w:rsidP="00341223">
      <w:pPr>
        <w:pStyle w:val="Default"/>
        <w:rPr>
          <w:b/>
          <w:sz w:val="22"/>
          <w:szCs w:val="22"/>
        </w:rPr>
      </w:pPr>
    </w:p>
    <w:p w14:paraId="154BB13E" w14:textId="1B9EC550" w:rsidR="00EC7ACF" w:rsidRPr="00341223" w:rsidRDefault="00EC7ACF" w:rsidP="00341223">
      <w:pPr>
        <w:pStyle w:val="Default"/>
        <w:keepNext/>
        <w:rPr>
          <w:b/>
          <w:sz w:val="22"/>
          <w:szCs w:val="22"/>
        </w:rPr>
      </w:pPr>
      <w:r w:rsidRPr="00341223">
        <w:rPr>
          <w:b/>
          <w:sz w:val="22"/>
          <w:szCs w:val="22"/>
        </w:rPr>
        <w:t>Liek je schválený v členských štátoch Európskeho hospodárskeho priestoru (EHP) pod</w:t>
      </w:r>
      <w:r w:rsidR="00412437" w:rsidRPr="00341223">
        <w:rPr>
          <w:b/>
          <w:sz w:val="22"/>
          <w:szCs w:val="22"/>
        </w:rPr>
        <w:t> </w:t>
      </w:r>
      <w:r w:rsidRPr="00341223">
        <w:rPr>
          <w:b/>
          <w:sz w:val="22"/>
          <w:szCs w:val="22"/>
        </w:rPr>
        <w:t xml:space="preserve">nasledovnými </w:t>
      </w:r>
      <w:r w:rsidRPr="00341223">
        <w:rPr>
          <w:b/>
          <w:sz w:val="22"/>
          <w:szCs w:val="22"/>
        </w:rPr>
        <w:lastRenderedPageBreak/>
        <w:t>názvami:</w:t>
      </w:r>
    </w:p>
    <w:p w14:paraId="13DB642E" w14:textId="77777777" w:rsidR="00B52703" w:rsidRPr="00341223" w:rsidRDefault="00B52703" w:rsidP="00341223">
      <w:pPr>
        <w:pStyle w:val="Default"/>
        <w:keepNext/>
        <w:rPr>
          <w:sz w:val="22"/>
          <w:szCs w:val="22"/>
          <w:lang w:val="pt"/>
        </w:rPr>
      </w:pPr>
    </w:p>
    <w:p w14:paraId="629EE537" w14:textId="35044848" w:rsidR="00B52703" w:rsidRPr="00341223" w:rsidRDefault="004F3157" w:rsidP="00341223">
      <w:pPr>
        <w:keepNext/>
        <w:numPr>
          <w:ilvl w:val="12"/>
          <w:numId w:val="0"/>
        </w:numPr>
        <w:tabs>
          <w:tab w:val="left" w:pos="2268"/>
        </w:tabs>
        <w:spacing w:after="0" w:line="240" w:lineRule="auto"/>
        <w:ind w:right="-2"/>
        <w:rPr>
          <w:rFonts w:ascii="Times New Roman" w:hAnsi="Times New Roman"/>
        </w:rPr>
      </w:pPr>
      <w:r w:rsidRPr="00341223">
        <w:rPr>
          <w:rFonts w:ascii="Times New Roman" w:hAnsi="Times New Roman"/>
        </w:rPr>
        <w:t>Španielsko</w:t>
      </w:r>
      <w:r w:rsidR="00B52703" w:rsidRPr="00341223">
        <w:rPr>
          <w:rFonts w:ascii="Times New Roman" w:hAnsi="Times New Roman"/>
        </w:rPr>
        <w:tab/>
        <w:t>Duloxetina Neredal 30 mg cápsulas duras gastrorresistentes</w:t>
      </w:r>
    </w:p>
    <w:p w14:paraId="04CC6B24" w14:textId="77777777" w:rsidR="00B52703" w:rsidRPr="00341223" w:rsidRDefault="00B52703" w:rsidP="00341223">
      <w:pPr>
        <w:keepNext/>
        <w:numPr>
          <w:ilvl w:val="12"/>
          <w:numId w:val="0"/>
        </w:numPr>
        <w:tabs>
          <w:tab w:val="left" w:pos="2268"/>
        </w:tabs>
        <w:spacing w:after="0" w:line="240" w:lineRule="auto"/>
        <w:ind w:right="-2"/>
        <w:rPr>
          <w:rFonts w:ascii="Times New Roman" w:hAnsi="Times New Roman"/>
        </w:rPr>
      </w:pPr>
      <w:r w:rsidRPr="00341223">
        <w:rPr>
          <w:rFonts w:ascii="Times New Roman" w:hAnsi="Times New Roman"/>
        </w:rPr>
        <w:tab/>
        <w:t>Duloxetina Neredal 60 mg cápsulas duras gastrorresistentes</w:t>
      </w:r>
    </w:p>
    <w:p w14:paraId="3136F6BB" w14:textId="77461E62" w:rsidR="00B52703" w:rsidRPr="00341223" w:rsidRDefault="004F3157" w:rsidP="00341223">
      <w:pPr>
        <w:keepNext/>
        <w:framePr w:hSpace="141" w:wrap="around" w:vAnchor="text" w:hAnchor="margin" w:y="210"/>
        <w:spacing w:after="0" w:line="240" w:lineRule="auto"/>
        <w:rPr>
          <w:rFonts w:ascii="Times New Roman" w:hAnsi="Times New Roman"/>
          <w:lang w:val="es-ES_tradnl"/>
        </w:rPr>
      </w:pPr>
      <w:r w:rsidRPr="00341223">
        <w:rPr>
          <w:rFonts w:ascii="Times New Roman" w:hAnsi="Times New Roman"/>
        </w:rPr>
        <w:t>Nemecko</w:t>
      </w:r>
      <w:r w:rsidR="00B52703" w:rsidRPr="00341223">
        <w:rPr>
          <w:rFonts w:ascii="Times New Roman" w:hAnsi="Times New Roman"/>
        </w:rPr>
        <w:tab/>
        <w:t xml:space="preserve"> </w:t>
      </w:r>
      <w:r w:rsidR="00837A4B" w:rsidRPr="00341223">
        <w:rPr>
          <w:rFonts w:ascii="Times New Roman" w:hAnsi="Times New Roman"/>
        </w:rPr>
        <w:t xml:space="preserve">             </w:t>
      </w:r>
      <w:r w:rsidR="00B52703" w:rsidRPr="00341223">
        <w:rPr>
          <w:rFonts w:ascii="Times New Roman" w:hAnsi="Times New Roman"/>
        </w:rPr>
        <w:t xml:space="preserve"> Duloxetin Laboratorios Lesvi 30 mg</w:t>
      </w:r>
      <w:r w:rsidR="00B52703" w:rsidRPr="00341223">
        <w:rPr>
          <w:rFonts w:ascii="Times New Roman" w:hAnsi="Times New Roman"/>
          <w:lang w:val="es-ES_tradnl"/>
        </w:rPr>
        <w:t xml:space="preserve"> magensaftresistente Hartkapseln</w:t>
      </w:r>
    </w:p>
    <w:p w14:paraId="24A435AF" w14:textId="77777777" w:rsidR="00B52703" w:rsidRPr="00341223" w:rsidRDefault="00B52703" w:rsidP="00341223">
      <w:pPr>
        <w:framePr w:hSpace="141" w:wrap="around" w:vAnchor="text" w:hAnchor="margin" w:y="210"/>
        <w:numPr>
          <w:ilvl w:val="12"/>
          <w:numId w:val="0"/>
        </w:numPr>
        <w:tabs>
          <w:tab w:val="left" w:pos="2268"/>
        </w:tabs>
        <w:spacing w:after="0" w:line="240" w:lineRule="auto"/>
        <w:ind w:right="-2"/>
        <w:rPr>
          <w:rFonts w:ascii="Times New Roman" w:hAnsi="Times New Roman"/>
        </w:rPr>
      </w:pPr>
      <w:r w:rsidRPr="00341223">
        <w:rPr>
          <w:rFonts w:ascii="Times New Roman" w:hAnsi="Times New Roman"/>
          <w:lang w:val="es-ES_tradnl"/>
        </w:rPr>
        <w:tab/>
        <w:t>Duloxetin Laboratorios Lesvi 60 mg magensaftresistente Hartkapseln</w:t>
      </w:r>
    </w:p>
    <w:p w14:paraId="7B83A6BA" w14:textId="77777777" w:rsidR="00837A4B" w:rsidRPr="00341223" w:rsidRDefault="00837A4B" w:rsidP="00341223">
      <w:pPr>
        <w:spacing w:after="0" w:line="240" w:lineRule="auto"/>
        <w:rPr>
          <w:rFonts w:ascii="Times New Roman" w:hAnsi="Times New Roman"/>
        </w:rPr>
      </w:pPr>
    </w:p>
    <w:p w14:paraId="4AAC3492" w14:textId="4E807DEA" w:rsidR="00B52703" w:rsidRPr="00341223" w:rsidRDefault="004F3157" w:rsidP="00341223">
      <w:pPr>
        <w:spacing w:after="0" w:line="240" w:lineRule="auto"/>
        <w:rPr>
          <w:rFonts w:ascii="Times New Roman" w:hAnsi="Times New Roman"/>
        </w:rPr>
      </w:pPr>
      <w:r w:rsidRPr="00341223">
        <w:rPr>
          <w:rFonts w:ascii="Times New Roman" w:hAnsi="Times New Roman"/>
        </w:rPr>
        <w:t>Maďarsko</w:t>
      </w:r>
      <w:r w:rsidR="00B52703" w:rsidRPr="00341223">
        <w:rPr>
          <w:rFonts w:ascii="Times New Roman" w:hAnsi="Times New Roman"/>
        </w:rPr>
        <w:tab/>
      </w:r>
      <w:r w:rsidR="00B52703" w:rsidRPr="00341223">
        <w:rPr>
          <w:rFonts w:ascii="Times New Roman" w:hAnsi="Times New Roman"/>
        </w:rPr>
        <w:tab/>
        <w:t xml:space="preserve">  </w:t>
      </w:r>
      <w:r w:rsidR="00DB5ABB" w:rsidRPr="00341223">
        <w:rPr>
          <w:rFonts w:ascii="Times New Roman" w:hAnsi="Times New Roman"/>
        </w:rPr>
        <w:t>Dulxetenon</w:t>
      </w:r>
      <w:r w:rsidR="00B52703" w:rsidRPr="00341223">
        <w:rPr>
          <w:rFonts w:ascii="Times New Roman" w:hAnsi="Times New Roman"/>
        </w:rPr>
        <w:t xml:space="preserve"> 30 mg Gyomornedv-ellenálló kemény kapszula </w:t>
      </w:r>
    </w:p>
    <w:p w14:paraId="4B698F25" w14:textId="326B62AF" w:rsidR="00B52703" w:rsidRPr="00341223" w:rsidRDefault="00B52703" w:rsidP="00341223">
      <w:pPr>
        <w:numPr>
          <w:ilvl w:val="12"/>
          <w:numId w:val="0"/>
        </w:numPr>
        <w:tabs>
          <w:tab w:val="left" w:pos="2268"/>
        </w:tabs>
        <w:spacing w:after="0" w:line="240" w:lineRule="auto"/>
        <w:ind w:right="-2"/>
        <w:rPr>
          <w:rFonts w:ascii="Times New Roman" w:hAnsi="Times New Roman"/>
        </w:rPr>
      </w:pPr>
      <w:r w:rsidRPr="00341223">
        <w:rPr>
          <w:rFonts w:ascii="Times New Roman" w:hAnsi="Times New Roman"/>
        </w:rPr>
        <w:tab/>
      </w:r>
      <w:r w:rsidR="00DB5ABB" w:rsidRPr="00341223">
        <w:rPr>
          <w:rFonts w:ascii="Times New Roman" w:hAnsi="Times New Roman"/>
        </w:rPr>
        <w:t>Dulxetenon</w:t>
      </w:r>
      <w:r w:rsidRPr="00341223">
        <w:rPr>
          <w:rFonts w:ascii="Times New Roman" w:hAnsi="Times New Roman"/>
        </w:rPr>
        <w:t xml:space="preserve"> 30 mg Gyomornedv-ellenálló kemény kapszula</w:t>
      </w:r>
    </w:p>
    <w:p w14:paraId="04A02D67" w14:textId="77777777" w:rsidR="00837A4B" w:rsidRPr="00341223" w:rsidRDefault="00837A4B" w:rsidP="00341223">
      <w:pPr>
        <w:numPr>
          <w:ilvl w:val="12"/>
          <w:numId w:val="0"/>
        </w:numPr>
        <w:tabs>
          <w:tab w:val="left" w:pos="2268"/>
        </w:tabs>
        <w:spacing w:after="0" w:line="240" w:lineRule="auto"/>
        <w:ind w:right="-2"/>
        <w:rPr>
          <w:rFonts w:ascii="Times New Roman" w:hAnsi="Times New Roman"/>
        </w:rPr>
      </w:pPr>
    </w:p>
    <w:p w14:paraId="2BA54A92" w14:textId="59F81BF5" w:rsidR="00B52703" w:rsidRPr="00341223" w:rsidRDefault="004F3157" w:rsidP="00341223">
      <w:pPr>
        <w:numPr>
          <w:ilvl w:val="12"/>
          <w:numId w:val="0"/>
        </w:numPr>
        <w:tabs>
          <w:tab w:val="left" w:pos="2268"/>
        </w:tabs>
        <w:spacing w:after="0" w:line="240" w:lineRule="auto"/>
        <w:ind w:right="-2"/>
        <w:rPr>
          <w:rFonts w:ascii="Times New Roman" w:hAnsi="Times New Roman"/>
        </w:rPr>
      </w:pPr>
      <w:r w:rsidRPr="00341223">
        <w:rPr>
          <w:rFonts w:ascii="Times New Roman" w:hAnsi="Times New Roman"/>
        </w:rPr>
        <w:t>Taliansko</w:t>
      </w:r>
      <w:r w:rsidR="00B52703" w:rsidRPr="00341223">
        <w:rPr>
          <w:rFonts w:ascii="Times New Roman" w:hAnsi="Times New Roman"/>
        </w:rPr>
        <w:tab/>
        <w:t>Duloxetina FB HEALTH</w:t>
      </w:r>
    </w:p>
    <w:p w14:paraId="0FFA7767" w14:textId="77777777" w:rsidR="00837A4B" w:rsidRPr="00341223" w:rsidRDefault="00837A4B" w:rsidP="00341223">
      <w:pPr>
        <w:numPr>
          <w:ilvl w:val="12"/>
          <w:numId w:val="0"/>
        </w:numPr>
        <w:tabs>
          <w:tab w:val="left" w:pos="2268"/>
        </w:tabs>
        <w:spacing w:after="0" w:line="240" w:lineRule="auto"/>
        <w:ind w:right="-2"/>
        <w:rPr>
          <w:rFonts w:ascii="Times New Roman" w:hAnsi="Times New Roman"/>
        </w:rPr>
      </w:pPr>
    </w:p>
    <w:p w14:paraId="7F2A8B7E" w14:textId="5CB5A3E5" w:rsidR="00B52703" w:rsidRPr="00341223" w:rsidRDefault="004F3157" w:rsidP="00341223">
      <w:pPr>
        <w:numPr>
          <w:ilvl w:val="12"/>
          <w:numId w:val="0"/>
        </w:numPr>
        <w:tabs>
          <w:tab w:val="left" w:pos="2268"/>
        </w:tabs>
        <w:spacing w:after="0" w:line="240" w:lineRule="auto"/>
        <w:ind w:right="-2"/>
        <w:rPr>
          <w:rFonts w:ascii="Times New Roman" w:hAnsi="Times New Roman"/>
        </w:rPr>
      </w:pPr>
      <w:r w:rsidRPr="00341223">
        <w:rPr>
          <w:rFonts w:ascii="Times New Roman" w:hAnsi="Times New Roman"/>
        </w:rPr>
        <w:t>Poľsko</w:t>
      </w:r>
      <w:r w:rsidR="00B52703" w:rsidRPr="00341223">
        <w:rPr>
          <w:rFonts w:ascii="Times New Roman" w:hAnsi="Times New Roman"/>
        </w:rPr>
        <w:tab/>
      </w:r>
      <w:r w:rsidR="00DB5ABB" w:rsidRPr="00341223">
        <w:rPr>
          <w:rFonts w:ascii="Times New Roman" w:hAnsi="Times New Roman"/>
        </w:rPr>
        <w:t>Dulxetenon</w:t>
      </w:r>
    </w:p>
    <w:p w14:paraId="16C359A0" w14:textId="77777777" w:rsidR="00837A4B" w:rsidRPr="00341223" w:rsidRDefault="00837A4B" w:rsidP="00341223">
      <w:pPr>
        <w:pStyle w:val="Default"/>
        <w:rPr>
          <w:sz w:val="22"/>
          <w:szCs w:val="22"/>
        </w:rPr>
      </w:pPr>
    </w:p>
    <w:p w14:paraId="1E36536B" w14:textId="2C64CDA1" w:rsidR="00B52703" w:rsidRPr="00341223" w:rsidRDefault="004F3157" w:rsidP="00341223">
      <w:pPr>
        <w:pStyle w:val="Default"/>
        <w:ind w:left="1985" w:hanging="1985"/>
        <w:rPr>
          <w:sz w:val="22"/>
          <w:szCs w:val="22"/>
        </w:rPr>
      </w:pPr>
      <w:r w:rsidRPr="00341223">
        <w:rPr>
          <w:sz w:val="22"/>
          <w:szCs w:val="22"/>
        </w:rPr>
        <w:t>Portugalsko</w:t>
      </w:r>
      <w:r w:rsidR="00B52703" w:rsidRPr="00341223">
        <w:rPr>
          <w:sz w:val="22"/>
          <w:szCs w:val="22"/>
        </w:rPr>
        <w:tab/>
        <w:t xml:space="preserve"> </w:t>
      </w:r>
      <w:r w:rsidR="00341223" w:rsidRPr="00341223">
        <w:rPr>
          <w:sz w:val="22"/>
          <w:szCs w:val="22"/>
        </w:rPr>
        <w:tab/>
        <w:t xml:space="preserve">  </w:t>
      </w:r>
      <w:r w:rsidR="00DB5ABB" w:rsidRPr="00341223">
        <w:rPr>
          <w:sz w:val="22"/>
          <w:szCs w:val="22"/>
        </w:rPr>
        <w:t>Dulxetenon</w:t>
      </w:r>
      <w:r w:rsidR="00B52703" w:rsidRPr="00341223">
        <w:rPr>
          <w:sz w:val="22"/>
          <w:szCs w:val="22"/>
        </w:rPr>
        <w:t xml:space="preserve"> 30 mg cápsula dura gastrorresistente</w:t>
      </w:r>
    </w:p>
    <w:p w14:paraId="78E224B1" w14:textId="2BFD27E4" w:rsidR="00B52703" w:rsidRPr="00341223" w:rsidRDefault="00341223" w:rsidP="00341223">
      <w:pPr>
        <w:pStyle w:val="Default"/>
        <w:ind w:left="2127" w:hanging="2127"/>
        <w:rPr>
          <w:sz w:val="22"/>
          <w:szCs w:val="22"/>
        </w:rPr>
      </w:pPr>
      <w:r w:rsidRPr="00341223">
        <w:rPr>
          <w:sz w:val="22"/>
          <w:szCs w:val="22"/>
        </w:rPr>
        <w:tab/>
      </w:r>
      <w:r w:rsidRPr="00341223">
        <w:rPr>
          <w:sz w:val="22"/>
          <w:szCs w:val="22"/>
        </w:rPr>
        <w:tab/>
        <w:t xml:space="preserve">  </w:t>
      </w:r>
      <w:r w:rsidR="00DB5ABB" w:rsidRPr="00341223">
        <w:rPr>
          <w:sz w:val="22"/>
          <w:szCs w:val="22"/>
        </w:rPr>
        <w:t>Dulxetenon</w:t>
      </w:r>
      <w:r w:rsidR="00B52703" w:rsidRPr="00341223">
        <w:rPr>
          <w:sz w:val="22"/>
          <w:szCs w:val="22"/>
        </w:rPr>
        <w:t xml:space="preserve"> 60 mg cápsula dura gastrorresistente</w:t>
      </w:r>
    </w:p>
    <w:p w14:paraId="47BEF3FF" w14:textId="77777777" w:rsidR="004F3157" w:rsidRPr="00341223" w:rsidRDefault="004F3157" w:rsidP="00341223">
      <w:pPr>
        <w:pStyle w:val="Default"/>
        <w:rPr>
          <w:sz w:val="22"/>
          <w:szCs w:val="22"/>
        </w:rPr>
      </w:pPr>
    </w:p>
    <w:p w14:paraId="3F55C1A9" w14:textId="7A38327B" w:rsidR="004F3157" w:rsidRPr="00341223" w:rsidRDefault="004F3157" w:rsidP="00341223">
      <w:pPr>
        <w:pStyle w:val="Default"/>
        <w:rPr>
          <w:sz w:val="22"/>
          <w:szCs w:val="22"/>
          <w:lang w:val="sk-SK"/>
        </w:rPr>
      </w:pPr>
      <w:r w:rsidRPr="00341223">
        <w:rPr>
          <w:sz w:val="22"/>
          <w:szCs w:val="22"/>
          <w:lang w:val="sk-SK"/>
        </w:rPr>
        <w:t>Slovensko</w:t>
      </w:r>
      <w:r w:rsidRPr="00341223">
        <w:rPr>
          <w:sz w:val="22"/>
          <w:szCs w:val="22"/>
          <w:lang w:val="sk-SK"/>
        </w:rPr>
        <w:tab/>
      </w:r>
      <w:r w:rsidRPr="00341223">
        <w:rPr>
          <w:sz w:val="22"/>
          <w:szCs w:val="22"/>
          <w:lang w:val="sk-SK"/>
        </w:rPr>
        <w:tab/>
      </w:r>
      <w:r w:rsidR="00837A4B" w:rsidRPr="00341223">
        <w:rPr>
          <w:sz w:val="22"/>
          <w:szCs w:val="22"/>
          <w:lang w:val="sk-SK"/>
        </w:rPr>
        <w:t xml:space="preserve">  </w:t>
      </w:r>
      <w:proofErr w:type="spellStart"/>
      <w:r w:rsidR="00DB5ABB" w:rsidRPr="00341223">
        <w:rPr>
          <w:sz w:val="22"/>
          <w:szCs w:val="22"/>
          <w:lang w:val="sk-SK"/>
        </w:rPr>
        <w:t>Dulxetenon</w:t>
      </w:r>
      <w:proofErr w:type="spellEnd"/>
      <w:r w:rsidRPr="00341223">
        <w:rPr>
          <w:sz w:val="22"/>
          <w:szCs w:val="22"/>
          <w:lang w:val="sk-SK"/>
        </w:rPr>
        <w:t xml:space="preserve"> 30, 60 mg tvrd</w:t>
      </w:r>
      <w:r w:rsidR="00D31A87" w:rsidRPr="00341223">
        <w:rPr>
          <w:sz w:val="22"/>
          <w:szCs w:val="22"/>
          <w:lang w:val="sk-SK"/>
        </w:rPr>
        <w:t>é</w:t>
      </w:r>
      <w:r w:rsidRPr="00341223">
        <w:rPr>
          <w:sz w:val="22"/>
          <w:szCs w:val="22"/>
          <w:lang w:val="sk-SK"/>
        </w:rPr>
        <w:t xml:space="preserve"> </w:t>
      </w:r>
      <w:proofErr w:type="spellStart"/>
      <w:r w:rsidRPr="00341223">
        <w:rPr>
          <w:sz w:val="22"/>
          <w:szCs w:val="22"/>
          <w:lang w:val="sk-SK"/>
        </w:rPr>
        <w:t>gastrore</w:t>
      </w:r>
      <w:r w:rsidR="00D31A87" w:rsidRPr="00341223">
        <w:rPr>
          <w:sz w:val="22"/>
          <w:szCs w:val="22"/>
          <w:lang w:val="sk-SK"/>
        </w:rPr>
        <w:t>z</w:t>
      </w:r>
      <w:r w:rsidRPr="00341223">
        <w:rPr>
          <w:sz w:val="22"/>
          <w:szCs w:val="22"/>
          <w:lang w:val="sk-SK"/>
        </w:rPr>
        <w:t>istentn</w:t>
      </w:r>
      <w:r w:rsidR="00D31A87" w:rsidRPr="00341223">
        <w:rPr>
          <w:sz w:val="22"/>
          <w:szCs w:val="22"/>
          <w:lang w:val="sk-SK"/>
        </w:rPr>
        <w:t>é</w:t>
      </w:r>
      <w:proofErr w:type="spellEnd"/>
      <w:r w:rsidRPr="00341223">
        <w:rPr>
          <w:sz w:val="22"/>
          <w:szCs w:val="22"/>
          <w:lang w:val="sk-SK"/>
        </w:rPr>
        <w:t xml:space="preserve"> kapsul</w:t>
      </w:r>
      <w:r w:rsidR="00D31A87" w:rsidRPr="00341223">
        <w:rPr>
          <w:sz w:val="22"/>
          <w:szCs w:val="22"/>
          <w:lang w:val="sk-SK"/>
        </w:rPr>
        <w:t>y</w:t>
      </w:r>
    </w:p>
    <w:p w14:paraId="16A68F91" w14:textId="77777777" w:rsidR="00B52703" w:rsidRPr="00341223" w:rsidRDefault="00B52703" w:rsidP="00341223">
      <w:pPr>
        <w:pStyle w:val="Default"/>
        <w:rPr>
          <w:sz w:val="22"/>
          <w:szCs w:val="22"/>
          <w:lang w:val="sk-SK"/>
        </w:rPr>
      </w:pPr>
    </w:p>
    <w:p w14:paraId="0EDE6B7F" w14:textId="592887E7" w:rsidR="001117D7" w:rsidRPr="00341223" w:rsidDel="00C356F7" w:rsidRDefault="001117D7" w:rsidP="00341223">
      <w:pPr>
        <w:pStyle w:val="Default"/>
        <w:rPr>
          <w:del w:id="4" w:author="zuzana molnarova" w:date="2020-10-07T11:15:00Z"/>
          <w:sz w:val="22"/>
          <w:szCs w:val="22"/>
        </w:rPr>
      </w:pPr>
    </w:p>
    <w:p w14:paraId="05CE94FF" w14:textId="02F29DE3" w:rsidR="001117D7" w:rsidRPr="00341223" w:rsidRDefault="001117D7" w:rsidP="00341223">
      <w:pPr>
        <w:pStyle w:val="Default"/>
        <w:rPr>
          <w:sz w:val="22"/>
          <w:szCs w:val="22"/>
        </w:rPr>
      </w:pPr>
      <w:r w:rsidRPr="00341223">
        <w:rPr>
          <w:b/>
          <w:bCs/>
          <w:sz w:val="22"/>
          <w:szCs w:val="22"/>
          <w:lang w:val="sk"/>
        </w:rPr>
        <w:t>Táto pís</w:t>
      </w:r>
      <w:r w:rsidR="00341223" w:rsidRPr="00341223">
        <w:rPr>
          <w:b/>
          <w:bCs/>
          <w:sz w:val="22"/>
          <w:szCs w:val="22"/>
          <w:lang w:val="sk"/>
        </w:rPr>
        <w:t xml:space="preserve">omná informácia </w:t>
      </w:r>
      <w:r w:rsidRPr="00341223">
        <w:rPr>
          <w:b/>
          <w:bCs/>
          <w:sz w:val="22"/>
          <w:szCs w:val="22"/>
          <w:lang w:val="sk"/>
        </w:rPr>
        <w:t>bola naposledy aktualizovaná v</w:t>
      </w:r>
      <w:r w:rsidR="00341223" w:rsidRPr="00341223">
        <w:rPr>
          <w:b/>
          <w:bCs/>
          <w:sz w:val="22"/>
          <w:szCs w:val="22"/>
          <w:lang w:val="sk"/>
        </w:rPr>
        <w:t> októb</w:t>
      </w:r>
      <w:ins w:id="5" w:author="zuzana molnarova" w:date="2020-10-07T11:16:00Z">
        <w:r w:rsidR="00C356F7">
          <w:rPr>
            <w:b/>
            <w:bCs/>
            <w:sz w:val="22"/>
            <w:szCs w:val="22"/>
            <w:lang w:val="sk"/>
          </w:rPr>
          <w:t>ri</w:t>
        </w:r>
      </w:ins>
      <w:del w:id="6" w:author="zuzana molnarova" w:date="2020-10-07T11:16:00Z">
        <w:r w:rsidR="00341223" w:rsidRPr="00341223" w:rsidDel="00C356F7">
          <w:rPr>
            <w:b/>
            <w:bCs/>
            <w:sz w:val="22"/>
            <w:szCs w:val="22"/>
            <w:lang w:val="sk"/>
          </w:rPr>
          <w:delText>er</w:delText>
        </w:r>
      </w:del>
      <w:r w:rsidR="00341223" w:rsidRPr="00341223">
        <w:rPr>
          <w:b/>
          <w:bCs/>
          <w:sz w:val="22"/>
          <w:szCs w:val="22"/>
          <w:lang w:val="sk"/>
        </w:rPr>
        <w:t xml:space="preserve"> 2020</w:t>
      </w:r>
      <w:r w:rsidR="00837A4B" w:rsidRPr="00341223">
        <w:rPr>
          <w:b/>
          <w:bCs/>
          <w:sz w:val="22"/>
          <w:szCs w:val="22"/>
          <w:lang w:val="sk"/>
        </w:rPr>
        <w:t>.</w:t>
      </w:r>
    </w:p>
    <w:p w14:paraId="300C6976" w14:textId="77777777" w:rsidR="000438BE" w:rsidRPr="00341223" w:rsidRDefault="000438BE" w:rsidP="00341223">
      <w:pPr>
        <w:pStyle w:val="Default"/>
        <w:rPr>
          <w:sz w:val="22"/>
          <w:szCs w:val="22"/>
        </w:rPr>
      </w:pPr>
    </w:p>
    <w:sectPr w:rsidR="000438BE" w:rsidRPr="00341223" w:rsidSect="00341223">
      <w:headerReference w:type="default" r:id="rId8"/>
      <w:footerReference w:type="default" r:id="rId9"/>
      <w:pgSz w:w="11906" w:h="17340"/>
      <w:pgMar w:top="1418" w:right="1134" w:bottom="1418" w:left="1134" w:header="737"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C476" w14:textId="77777777" w:rsidR="00F80D95" w:rsidRDefault="00F80D95" w:rsidP="00EC7ACF">
      <w:pPr>
        <w:spacing w:after="0" w:line="240" w:lineRule="auto"/>
      </w:pPr>
      <w:r>
        <w:separator/>
      </w:r>
    </w:p>
  </w:endnote>
  <w:endnote w:type="continuationSeparator" w:id="0">
    <w:p w14:paraId="0258CC7D" w14:textId="77777777" w:rsidR="00F80D95" w:rsidRDefault="00F80D95" w:rsidP="00EC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97327"/>
      <w:docPartObj>
        <w:docPartGallery w:val="Page Numbers (Bottom of Page)"/>
        <w:docPartUnique/>
      </w:docPartObj>
    </w:sdtPr>
    <w:sdtEndPr>
      <w:rPr>
        <w:rFonts w:ascii="Times New Roman" w:hAnsi="Times New Roman"/>
        <w:sz w:val="18"/>
        <w:szCs w:val="18"/>
      </w:rPr>
    </w:sdtEndPr>
    <w:sdtContent>
      <w:p w14:paraId="01F24C84" w14:textId="26CC2A65" w:rsidR="00EC7ACF" w:rsidRPr="00736F96" w:rsidRDefault="00736F96" w:rsidP="00736F96">
        <w:pPr>
          <w:pStyle w:val="Pta"/>
          <w:tabs>
            <w:tab w:val="clear" w:pos="4536"/>
            <w:tab w:val="center" w:pos="4535"/>
          </w:tabs>
          <w:jc w:val="center"/>
          <w:rPr>
            <w:rFonts w:ascii="Times New Roman" w:hAnsi="Times New Roman"/>
            <w:sz w:val="18"/>
            <w:szCs w:val="18"/>
          </w:rPr>
        </w:pPr>
        <w:r w:rsidRPr="00736F96">
          <w:rPr>
            <w:rFonts w:ascii="Times New Roman" w:hAnsi="Times New Roman"/>
            <w:sz w:val="18"/>
            <w:szCs w:val="18"/>
          </w:rPr>
          <w:fldChar w:fldCharType="begin"/>
        </w:r>
        <w:r w:rsidRPr="00736F96">
          <w:rPr>
            <w:rFonts w:ascii="Times New Roman" w:hAnsi="Times New Roman"/>
            <w:sz w:val="18"/>
            <w:szCs w:val="18"/>
          </w:rPr>
          <w:instrText>PAGE   \* MERGEFORMAT</w:instrText>
        </w:r>
        <w:r w:rsidRPr="00736F96">
          <w:rPr>
            <w:rFonts w:ascii="Times New Roman" w:hAnsi="Times New Roman"/>
            <w:sz w:val="18"/>
            <w:szCs w:val="18"/>
          </w:rPr>
          <w:fldChar w:fldCharType="separate"/>
        </w:r>
        <w:r w:rsidR="00312F06" w:rsidRPr="00312F06">
          <w:rPr>
            <w:rFonts w:ascii="Times New Roman" w:hAnsi="Times New Roman"/>
            <w:noProof/>
            <w:sz w:val="18"/>
            <w:szCs w:val="18"/>
            <w:lang w:val="sk-SK"/>
          </w:rPr>
          <w:t>8</w:t>
        </w:r>
        <w:r w:rsidRPr="00736F96">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9496F" w14:textId="77777777" w:rsidR="00F80D95" w:rsidRDefault="00F80D95" w:rsidP="00EC7ACF">
      <w:pPr>
        <w:spacing w:after="0" w:line="240" w:lineRule="auto"/>
      </w:pPr>
      <w:r>
        <w:separator/>
      </w:r>
    </w:p>
  </w:footnote>
  <w:footnote w:type="continuationSeparator" w:id="0">
    <w:p w14:paraId="204B97FE" w14:textId="77777777" w:rsidR="00F80D95" w:rsidRDefault="00F80D95" w:rsidP="00EC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9530" w14:textId="1A0A20E6" w:rsidR="00736F96" w:rsidRDefault="00341223" w:rsidP="00736F96">
    <w:pPr>
      <w:pStyle w:val="Hlavika"/>
    </w:pPr>
    <w:r>
      <w:rPr>
        <w:rFonts w:ascii="Times New Roman" w:hAnsi="Times New Roman"/>
        <w:sz w:val="18"/>
        <w:szCs w:val="18"/>
      </w:rPr>
      <w:t>Príloha č. 2</w:t>
    </w:r>
    <w:r w:rsidR="00233CBA">
      <w:rPr>
        <w:rFonts w:ascii="Times New Roman" w:hAnsi="Times New Roman"/>
        <w:sz w:val="18"/>
        <w:szCs w:val="18"/>
      </w:rPr>
      <w:t xml:space="preserve"> k notifikácii o zmene, ev.č. </w:t>
    </w:r>
    <w:r w:rsidRPr="00341223">
      <w:rPr>
        <w:rFonts w:ascii="Times New Roman" w:hAnsi="Times New Roman"/>
        <w:sz w:val="18"/>
        <w:szCs w:val="18"/>
      </w:rPr>
      <w:t>2019/04276-Z1A</w:t>
    </w:r>
  </w:p>
  <w:p w14:paraId="4CEE4D0C" w14:textId="77777777" w:rsidR="002C03A8" w:rsidRPr="00736F96" w:rsidRDefault="002C03A8">
    <w:pPr>
      <w:pStyle w:val="Hlavika"/>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A0F847"/>
    <w:multiLevelType w:val="hybridMultilevel"/>
    <w:tmpl w:val="B8656D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850F0A1"/>
    <w:multiLevelType w:val="hybridMultilevel"/>
    <w:tmpl w:val="654FC2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EAA6399"/>
    <w:multiLevelType w:val="hybridMultilevel"/>
    <w:tmpl w:val="D73A8B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A81F7E2"/>
    <w:multiLevelType w:val="hybridMultilevel"/>
    <w:tmpl w:val="6083B3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B464DF9"/>
    <w:multiLevelType w:val="hybridMultilevel"/>
    <w:tmpl w:val="ED4AA1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9C229D"/>
    <w:multiLevelType w:val="hybridMultilevel"/>
    <w:tmpl w:val="6FF86B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8AF8297"/>
    <w:multiLevelType w:val="hybridMultilevel"/>
    <w:tmpl w:val="DFA9DC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CA99128"/>
    <w:multiLevelType w:val="hybridMultilevel"/>
    <w:tmpl w:val="BBDFF4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DE7EBD"/>
    <w:multiLevelType w:val="hybridMultilevel"/>
    <w:tmpl w:val="3E1C3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ED5061"/>
    <w:multiLevelType w:val="hybridMultilevel"/>
    <w:tmpl w:val="ACBA0918"/>
    <w:lvl w:ilvl="0" w:tplc="6C44EA6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B651AA"/>
    <w:multiLevelType w:val="hybridMultilevel"/>
    <w:tmpl w:val="8008233C"/>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DC6783"/>
    <w:multiLevelType w:val="hybridMultilevel"/>
    <w:tmpl w:val="B5CF1F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02C6CF5"/>
    <w:multiLevelType w:val="hybridMultilevel"/>
    <w:tmpl w:val="7BA04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88565F"/>
    <w:multiLevelType w:val="hybridMultilevel"/>
    <w:tmpl w:val="D6200CCE"/>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323EA3"/>
    <w:multiLevelType w:val="hybridMultilevel"/>
    <w:tmpl w:val="465A4816"/>
    <w:lvl w:ilvl="0" w:tplc="E2B85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F8402F"/>
    <w:multiLevelType w:val="hybridMultilevel"/>
    <w:tmpl w:val="1608718E"/>
    <w:lvl w:ilvl="0" w:tplc="E2B857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5E6409"/>
    <w:multiLevelType w:val="hybridMultilevel"/>
    <w:tmpl w:val="CE566B18"/>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64767D"/>
    <w:multiLevelType w:val="hybridMultilevel"/>
    <w:tmpl w:val="A2D4CB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9FC3A42"/>
    <w:multiLevelType w:val="hybridMultilevel"/>
    <w:tmpl w:val="7272EF56"/>
    <w:lvl w:ilvl="0" w:tplc="E2B857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A07762"/>
    <w:multiLevelType w:val="hybridMultilevel"/>
    <w:tmpl w:val="64DE2710"/>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C730CB"/>
    <w:multiLevelType w:val="hybridMultilevel"/>
    <w:tmpl w:val="3224D65A"/>
    <w:lvl w:ilvl="0" w:tplc="6C44EA6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0D5CD9"/>
    <w:multiLevelType w:val="hybridMultilevel"/>
    <w:tmpl w:val="5D38BC8E"/>
    <w:lvl w:ilvl="0" w:tplc="E2B857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1E50359"/>
    <w:multiLevelType w:val="hybridMultilevel"/>
    <w:tmpl w:val="DAF0AF6E"/>
    <w:lvl w:ilvl="0" w:tplc="DF76571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3B1801"/>
    <w:multiLevelType w:val="hybridMultilevel"/>
    <w:tmpl w:val="158E48EC"/>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3F544D"/>
    <w:multiLevelType w:val="hybridMultilevel"/>
    <w:tmpl w:val="D45645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175B108"/>
    <w:multiLevelType w:val="hybridMultilevel"/>
    <w:tmpl w:val="37969A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6D442B20"/>
    <w:multiLevelType w:val="hybridMultilevel"/>
    <w:tmpl w:val="590CAE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133878"/>
    <w:multiLevelType w:val="hybridMultilevel"/>
    <w:tmpl w:val="062627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5836581"/>
    <w:multiLevelType w:val="hybridMultilevel"/>
    <w:tmpl w:val="220EB636"/>
    <w:lvl w:ilvl="0" w:tplc="E2B857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C9FA17C"/>
    <w:multiLevelType w:val="hybridMultilevel"/>
    <w:tmpl w:val="120DA6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D5D26D4"/>
    <w:multiLevelType w:val="hybridMultilevel"/>
    <w:tmpl w:val="8CB2F87E"/>
    <w:lvl w:ilvl="0" w:tplc="4A2A92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0"/>
  </w:num>
  <w:num w:numId="5">
    <w:abstractNumId w:val="5"/>
  </w:num>
  <w:num w:numId="6">
    <w:abstractNumId w:val="3"/>
  </w:num>
  <w:num w:numId="7">
    <w:abstractNumId w:val="25"/>
  </w:num>
  <w:num w:numId="8">
    <w:abstractNumId w:val="29"/>
  </w:num>
  <w:num w:numId="9">
    <w:abstractNumId w:val="1"/>
  </w:num>
  <w:num w:numId="10">
    <w:abstractNumId w:val="2"/>
  </w:num>
  <w:num w:numId="11">
    <w:abstractNumId w:val="7"/>
  </w:num>
  <w:num w:numId="12">
    <w:abstractNumId w:val="11"/>
  </w:num>
  <w:num w:numId="13">
    <w:abstractNumId w:val="24"/>
  </w:num>
  <w:num w:numId="14">
    <w:abstractNumId w:val="20"/>
  </w:num>
  <w:num w:numId="15">
    <w:abstractNumId w:val="27"/>
  </w:num>
  <w:num w:numId="16">
    <w:abstractNumId w:val="9"/>
  </w:num>
  <w:num w:numId="17">
    <w:abstractNumId w:val="28"/>
  </w:num>
  <w:num w:numId="18">
    <w:abstractNumId w:val="8"/>
  </w:num>
  <w:num w:numId="19">
    <w:abstractNumId w:val="26"/>
  </w:num>
  <w:num w:numId="20">
    <w:abstractNumId w:val="18"/>
  </w:num>
  <w:num w:numId="21">
    <w:abstractNumId w:val="14"/>
  </w:num>
  <w:num w:numId="22">
    <w:abstractNumId w:val="15"/>
  </w:num>
  <w:num w:numId="23">
    <w:abstractNumId w:val="21"/>
  </w:num>
  <w:num w:numId="24">
    <w:abstractNumId w:val="22"/>
  </w:num>
  <w:num w:numId="25">
    <w:abstractNumId w:val="12"/>
  </w:num>
  <w:num w:numId="26">
    <w:abstractNumId w:val="13"/>
  </w:num>
  <w:num w:numId="27">
    <w:abstractNumId w:val="23"/>
  </w:num>
  <w:num w:numId="28">
    <w:abstractNumId w:val="19"/>
  </w:num>
  <w:num w:numId="29">
    <w:abstractNumId w:val="30"/>
  </w:num>
  <w:num w:numId="30">
    <w:abstractNumId w:val="16"/>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ana molnarova">
    <w15:presenceInfo w15:providerId="None" w15:userId="zuzana moln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ED"/>
    <w:rsid w:val="0001592B"/>
    <w:rsid w:val="0002358C"/>
    <w:rsid w:val="000438BE"/>
    <w:rsid w:val="000563D3"/>
    <w:rsid w:val="000660A5"/>
    <w:rsid w:val="000948B2"/>
    <w:rsid w:val="000D2B4E"/>
    <w:rsid w:val="000D6557"/>
    <w:rsid w:val="000E76AE"/>
    <w:rsid w:val="001117D7"/>
    <w:rsid w:val="001924C7"/>
    <w:rsid w:val="00233CBA"/>
    <w:rsid w:val="002472E1"/>
    <w:rsid w:val="002862E8"/>
    <w:rsid w:val="002A25AA"/>
    <w:rsid w:val="002C03A8"/>
    <w:rsid w:val="002C29ED"/>
    <w:rsid w:val="00305247"/>
    <w:rsid w:val="00312F06"/>
    <w:rsid w:val="00324FDC"/>
    <w:rsid w:val="00341223"/>
    <w:rsid w:val="00355695"/>
    <w:rsid w:val="003569A3"/>
    <w:rsid w:val="003B3CEC"/>
    <w:rsid w:val="003E042F"/>
    <w:rsid w:val="00412437"/>
    <w:rsid w:val="004620F1"/>
    <w:rsid w:val="00481317"/>
    <w:rsid w:val="004C47C3"/>
    <w:rsid w:val="004F3157"/>
    <w:rsid w:val="005020C8"/>
    <w:rsid w:val="005319B8"/>
    <w:rsid w:val="00537AF5"/>
    <w:rsid w:val="005541D2"/>
    <w:rsid w:val="005823B5"/>
    <w:rsid w:val="00586846"/>
    <w:rsid w:val="0059539F"/>
    <w:rsid w:val="005978C6"/>
    <w:rsid w:val="005A6F48"/>
    <w:rsid w:val="005C2D61"/>
    <w:rsid w:val="005C6479"/>
    <w:rsid w:val="005D2EE8"/>
    <w:rsid w:val="005F1D06"/>
    <w:rsid w:val="00674B27"/>
    <w:rsid w:val="006911E6"/>
    <w:rsid w:val="006B7217"/>
    <w:rsid w:val="006E112A"/>
    <w:rsid w:val="00710C27"/>
    <w:rsid w:val="00710ECF"/>
    <w:rsid w:val="00736F96"/>
    <w:rsid w:val="007523EE"/>
    <w:rsid w:val="007B2A2B"/>
    <w:rsid w:val="00836A5B"/>
    <w:rsid w:val="00837A4B"/>
    <w:rsid w:val="00865716"/>
    <w:rsid w:val="00883526"/>
    <w:rsid w:val="008B1477"/>
    <w:rsid w:val="009627EF"/>
    <w:rsid w:val="009A2060"/>
    <w:rsid w:val="009D4646"/>
    <w:rsid w:val="009E6FB6"/>
    <w:rsid w:val="00AD4788"/>
    <w:rsid w:val="00B36377"/>
    <w:rsid w:val="00B36674"/>
    <w:rsid w:val="00B52703"/>
    <w:rsid w:val="00B70032"/>
    <w:rsid w:val="00B71CE6"/>
    <w:rsid w:val="00B87FEF"/>
    <w:rsid w:val="00BC3BDA"/>
    <w:rsid w:val="00BC3DF6"/>
    <w:rsid w:val="00BD641A"/>
    <w:rsid w:val="00C025F0"/>
    <w:rsid w:val="00C231CE"/>
    <w:rsid w:val="00C356F7"/>
    <w:rsid w:val="00C4008F"/>
    <w:rsid w:val="00C50880"/>
    <w:rsid w:val="00CD1C66"/>
    <w:rsid w:val="00CD5B55"/>
    <w:rsid w:val="00CF74AA"/>
    <w:rsid w:val="00D175BC"/>
    <w:rsid w:val="00D31A87"/>
    <w:rsid w:val="00D4360B"/>
    <w:rsid w:val="00DA15D9"/>
    <w:rsid w:val="00DB5409"/>
    <w:rsid w:val="00DB5ABB"/>
    <w:rsid w:val="00DC14E8"/>
    <w:rsid w:val="00DD27A0"/>
    <w:rsid w:val="00E11B4D"/>
    <w:rsid w:val="00E97E16"/>
    <w:rsid w:val="00EC7ACF"/>
    <w:rsid w:val="00EE270B"/>
    <w:rsid w:val="00F218A8"/>
    <w:rsid w:val="00F22651"/>
    <w:rsid w:val="00F71211"/>
    <w:rsid w:val="00F80D95"/>
    <w:rsid w:val="00FF65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3FFEC"/>
  <w15:docId w15:val="{9C1256B8-EB86-47A8-80B3-827F021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270B"/>
    <w:pPr>
      <w:spacing w:after="200" w:line="276" w:lineRule="auto"/>
    </w:pPr>
    <w:rPr>
      <w:sz w:val="22"/>
      <w:szCs w:val="22"/>
      <w:lang w:val="es-ES" w:eastAsia="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E270B"/>
    <w:pPr>
      <w:widowControl w:val="0"/>
      <w:autoSpaceDE w:val="0"/>
      <w:autoSpaceDN w:val="0"/>
      <w:adjustRightInd w:val="0"/>
    </w:pPr>
    <w:rPr>
      <w:rFonts w:ascii="Times New Roman" w:hAnsi="Times New Roman"/>
      <w:color w:val="000000"/>
      <w:sz w:val="24"/>
      <w:szCs w:val="24"/>
      <w:lang w:val="es-ES" w:eastAsia="es-ES"/>
    </w:rPr>
  </w:style>
  <w:style w:type="paragraph" w:styleId="Textbubliny">
    <w:name w:val="Balloon Text"/>
    <w:basedOn w:val="Normlny"/>
    <w:link w:val="TextbublinyChar"/>
    <w:uiPriority w:val="99"/>
    <w:semiHidden/>
    <w:unhideWhenUsed/>
    <w:rsid w:val="005953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9539F"/>
    <w:rPr>
      <w:rFonts w:ascii="Tahoma" w:hAnsi="Tahoma" w:cs="Tahoma"/>
      <w:sz w:val="16"/>
      <w:szCs w:val="16"/>
    </w:rPr>
  </w:style>
  <w:style w:type="table" w:styleId="Mriekatabuky">
    <w:name w:val="Table Grid"/>
    <w:basedOn w:val="Normlnatabuka"/>
    <w:uiPriority w:val="59"/>
    <w:rsid w:val="00B87FE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Predvolenpsmoodseku"/>
    <w:rsid w:val="00B52703"/>
  </w:style>
  <w:style w:type="character" w:styleId="Odkaznakomentr">
    <w:name w:val="annotation reference"/>
    <w:basedOn w:val="Predvolenpsmoodseku"/>
    <w:uiPriority w:val="99"/>
    <w:semiHidden/>
    <w:unhideWhenUsed/>
    <w:rsid w:val="00EC7ACF"/>
    <w:rPr>
      <w:sz w:val="16"/>
      <w:szCs w:val="16"/>
    </w:rPr>
  </w:style>
  <w:style w:type="paragraph" w:styleId="Textkomentra">
    <w:name w:val="annotation text"/>
    <w:basedOn w:val="Normlny"/>
    <w:link w:val="TextkomentraChar"/>
    <w:uiPriority w:val="99"/>
    <w:semiHidden/>
    <w:unhideWhenUsed/>
    <w:rsid w:val="00EC7ACF"/>
    <w:pPr>
      <w:spacing w:line="240" w:lineRule="auto"/>
    </w:pPr>
    <w:rPr>
      <w:sz w:val="20"/>
      <w:szCs w:val="20"/>
    </w:rPr>
  </w:style>
  <w:style w:type="character" w:customStyle="1" w:styleId="TextkomentraChar">
    <w:name w:val="Text komentára Char"/>
    <w:basedOn w:val="Predvolenpsmoodseku"/>
    <w:link w:val="Textkomentra"/>
    <w:uiPriority w:val="99"/>
    <w:semiHidden/>
    <w:rsid w:val="00EC7ACF"/>
    <w:rPr>
      <w:lang w:val="es-ES" w:eastAsia="es-ES"/>
    </w:rPr>
  </w:style>
  <w:style w:type="paragraph" w:styleId="Predmetkomentra">
    <w:name w:val="annotation subject"/>
    <w:basedOn w:val="Textkomentra"/>
    <w:next w:val="Textkomentra"/>
    <w:link w:val="PredmetkomentraChar"/>
    <w:uiPriority w:val="99"/>
    <w:semiHidden/>
    <w:unhideWhenUsed/>
    <w:rsid w:val="00EC7ACF"/>
    <w:rPr>
      <w:b/>
      <w:bCs/>
    </w:rPr>
  </w:style>
  <w:style w:type="character" w:customStyle="1" w:styleId="PredmetkomentraChar">
    <w:name w:val="Predmet komentára Char"/>
    <w:basedOn w:val="TextkomentraChar"/>
    <w:link w:val="Predmetkomentra"/>
    <w:uiPriority w:val="99"/>
    <w:semiHidden/>
    <w:rsid w:val="00EC7ACF"/>
    <w:rPr>
      <w:b/>
      <w:bCs/>
      <w:lang w:val="es-ES" w:eastAsia="es-ES"/>
    </w:rPr>
  </w:style>
  <w:style w:type="paragraph" w:styleId="Hlavika">
    <w:name w:val="header"/>
    <w:basedOn w:val="Normlny"/>
    <w:link w:val="HlavikaChar"/>
    <w:uiPriority w:val="99"/>
    <w:unhideWhenUsed/>
    <w:rsid w:val="00EC7A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7ACF"/>
    <w:rPr>
      <w:sz w:val="22"/>
      <w:szCs w:val="22"/>
      <w:lang w:val="es-ES" w:eastAsia="es-ES"/>
    </w:rPr>
  </w:style>
  <w:style w:type="paragraph" w:styleId="Pta">
    <w:name w:val="footer"/>
    <w:basedOn w:val="Normlny"/>
    <w:link w:val="PtaChar"/>
    <w:uiPriority w:val="99"/>
    <w:unhideWhenUsed/>
    <w:rsid w:val="00EC7ACF"/>
    <w:pPr>
      <w:tabs>
        <w:tab w:val="center" w:pos="4536"/>
        <w:tab w:val="right" w:pos="9072"/>
      </w:tabs>
      <w:spacing w:after="0" w:line="240" w:lineRule="auto"/>
    </w:pPr>
  </w:style>
  <w:style w:type="character" w:customStyle="1" w:styleId="PtaChar">
    <w:name w:val="Päta Char"/>
    <w:basedOn w:val="Predvolenpsmoodseku"/>
    <w:link w:val="Pta"/>
    <w:uiPriority w:val="99"/>
    <w:rsid w:val="00EC7ACF"/>
    <w:rPr>
      <w:sz w:val="22"/>
      <w:szCs w:val="22"/>
      <w:lang w:val="es-ES" w:eastAsia="es-ES"/>
    </w:rPr>
  </w:style>
  <w:style w:type="character" w:styleId="Hypertextovprepojenie">
    <w:name w:val="Hyperlink"/>
    <w:basedOn w:val="Predvolenpsmoodseku"/>
    <w:uiPriority w:val="99"/>
    <w:unhideWhenUsed/>
    <w:rsid w:val="00DD27A0"/>
    <w:rPr>
      <w:color w:val="0563C1" w:themeColor="hyperlink"/>
      <w:u w:val="single"/>
    </w:rPr>
  </w:style>
  <w:style w:type="paragraph" w:styleId="Odsekzoznamu">
    <w:name w:val="List Paragraph"/>
    <w:basedOn w:val="Normlny"/>
    <w:uiPriority w:val="34"/>
    <w:qFormat/>
    <w:rsid w:val="0034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3175</Words>
  <Characters>18104</Characters>
  <Application>Microsoft Office Word</Application>
  <DocSecurity>0</DocSecurity>
  <Lines>150</Lines>
  <Paragraphs>42</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CYMBALTA, INN-duloxetine</vt:lpstr>
      <vt:lpstr>CYMBALTA, INN-duloxetine</vt:lpstr>
    </vt:vector>
  </TitlesOfParts>
  <Company>ASPHALION</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CYMBALTA, INN-duloxetine</dc:title>
  <dc:subject>EPAR</dc:subject>
  <dc:creator>CHMP</dc:creator>
  <cp:lastModifiedBy>zuzana molnarova</cp:lastModifiedBy>
  <cp:revision>4</cp:revision>
  <cp:lastPrinted>2020-10-07T06:47:00Z</cp:lastPrinted>
  <dcterms:created xsi:type="dcterms:W3CDTF">2020-10-07T06:47:00Z</dcterms:created>
  <dcterms:modified xsi:type="dcterms:W3CDTF">2020-10-07T10:42:00Z</dcterms:modified>
</cp:coreProperties>
</file>